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41D" w:rsidRPr="00A710C3" w:rsidRDefault="00345ACB" w:rsidP="007D5146">
      <w:pPr>
        <w:ind w:left="240"/>
        <w:rPr>
          <w:rFonts w:ascii="Arial" w:hAnsi="Arial" w:cs="Arial"/>
          <w:b/>
        </w:rPr>
      </w:pPr>
      <w:r>
        <w:rPr>
          <w:rFonts w:ascii="Arial" w:hAnsi="Arial" w:cs="Arial"/>
          <w:b/>
          <w:noProof/>
          <w:lang w:val="de-AT" w:eastAsia="de-AT"/>
        </w:rPr>
        <w:drawing>
          <wp:anchor distT="0" distB="0" distL="114300" distR="114300" simplePos="0" relativeHeight="251657728" behindDoc="1" locked="0" layoutInCell="1" allowOverlap="1">
            <wp:simplePos x="0" y="0"/>
            <wp:positionH relativeFrom="column">
              <wp:posOffset>5257800</wp:posOffset>
            </wp:positionH>
            <wp:positionV relativeFrom="paragraph">
              <wp:posOffset>-228600</wp:posOffset>
            </wp:positionV>
            <wp:extent cx="1219200" cy="410210"/>
            <wp:effectExtent l="0" t="0" r="0" b="8890"/>
            <wp:wrapTight wrapText="bothSides">
              <wp:wrapPolygon edited="0">
                <wp:start x="0" y="0"/>
                <wp:lineTo x="0" y="21065"/>
                <wp:lineTo x="21263" y="21065"/>
                <wp:lineTo x="21263" y="0"/>
                <wp:lineTo x="0" y="0"/>
              </wp:wrapPolygon>
            </wp:wrapTight>
            <wp:docPr id="3" name="Bild 3" descr="Unbenannt-1%20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benannt-1%20Kop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07F1" w:rsidRPr="0003219B" w:rsidRDefault="009627F0" w:rsidP="00DA76B1">
      <w:pPr>
        <w:rPr>
          <w:rFonts w:ascii="Arial" w:hAnsi="Arial" w:cs="Arial"/>
          <w:b/>
          <w:sz w:val="36"/>
          <w:szCs w:val="36"/>
        </w:rPr>
      </w:pPr>
      <w:r>
        <w:rPr>
          <w:rFonts w:ascii="Arial" w:hAnsi="Arial" w:cs="Arial"/>
          <w:b/>
          <w:sz w:val="36"/>
          <w:szCs w:val="36"/>
        </w:rPr>
        <w:t>RECHERCHEANTR</w:t>
      </w:r>
      <w:r w:rsidR="00F61D11">
        <w:rPr>
          <w:rFonts w:ascii="Arial" w:hAnsi="Arial" w:cs="Arial"/>
          <w:b/>
          <w:sz w:val="36"/>
          <w:szCs w:val="36"/>
        </w:rPr>
        <w:t>AG</w:t>
      </w:r>
      <w:r w:rsidR="00AC0BBD">
        <w:rPr>
          <w:rFonts w:ascii="Arial" w:hAnsi="Arial" w:cs="Arial"/>
          <w:b/>
          <w:sz w:val="36"/>
          <w:szCs w:val="36"/>
        </w:rPr>
        <w:t xml:space="preserve"> für Jugend Innovativ</w:t>
      </w:r>
    </w:p>
    <w:p w:rsidR="00DA39A3" w:rsidRDefault="00AC0BBD">
      <w:pPr>
        <w:rPr>
          <w:rFonts w:ascii="Arial" w:hAnsi="Arial" w:cs="Arial"/>
          <w:sz w:val="20"/>
          <w:szCs w:val="20"/>
        </w:rPr>
      </w:pPr>
      <w:r>
        <w:rPr>
          <w:rFonts w:ascii="Arial" w:hAnsi="Arial" w:cs="Arial"/>
          <w:sz w:val="20"/>
          <w:szCs w:val="20"/>
        </w:rPr>
        <w:t>Antrag auf eine unentgeltliche Recherche für Projekte im Rahmen von Jugend innovativ</w:t>
      </w:r>
      <w:r w:rsidR="00345ACB">
        <w:rPr>
          <w:rFonts w:ascii="Arial" w:hAnsi="Arial" w:cs="Arial"/>
          <w:sz w:val="20"/>
          <w:szCs w:val="20"/>
        </w:rPr>
        <w:br/>
      </w:r>
    </w:p>
    <w:tbl>
      <w:tblPr>
        <w:tblpPr w:leftFromText="141" w:rightFromText="141" w:vertAnchor="text" w:tblpX="-9" w:tblpY="1"/>
        <w:tblOverlap w:val="neve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51"/>
        <w:gridCol w:w="3223"/>
        <w:gridCol w:w="12"/>
        <w:gridCol w:w="523"/>
        <w:gridCol w:w="1094"/>
        <w:gridCol w:w="4854"/>
      </w:tblGrid>
      <w:tr w:rsidR="000D5502" w:rsidRPr="00FB368B" w:rsidTr="002561D1">
        <w:trPr>
          <w:trHeight w:val="258"/>
        </w:trPr>
        <w:tc>
          <w:tcPr>
            <w:tcW w:w="3786" w:type="dxa"/>
            <w:gridSpan w:val="3"/>
            <w:vMerge w:val="restart"/>
            <w:tcBorders>
              <w:top w:val="nil"/>
              <w:left w:val="nil"/>
              <w:bottom w:val="nil"/>
              <w:right w:val="single" w:sz="12" w:space="0" w:color="auto"/>
            </w:tcBorders>
            <w:vAlign w:val="center"/>
          </w:tcPr>
          <w:p w:rsidR="000D5502" w:rsidRPr="00FB368B" w:rsidRDefault="000D5502" w:rsidP="00FB368B">
            <w:pPr>
              <w:ind w:left="360"/>
              <w:rPr>
                <w:rFonts w:ascii="Arial" w:hAnsi="Arial" w:cs="Arial"/>
                <w:sz w:val="20"/>
                <w:szCs w:val="20"/>
              </w:rPr>
            </w:pPr>
            <w:r w:rsidRPr="00FB368B">
              <w:rPr>
                <w:rFonts w:ascii="Arial" w:hAnsi="Arial" w:cs="Arial"/>
                <w:sz w:val="20"/>
                <w:szCs w:val="20"/>
              </w:rPr>
              <w:t xml:space="preserve">An das </w:t>
            </w:r>
          </w:p>
          <w:p w:rsidR="000D5502" w:rsidRPr="00FB368B" w:rsidRDefault="000D5502" w:rsidP="00FB368B">
            <w:pPr>
              <w:ind w:left="360"/>
              <w:rPr>
                <w:rFonts w:ascii="Arial" w:hAnsi="Arial" w:cs="Arial"/>
                <w:sz w:val="20"/>
                <w:szCs w:val="20"/>
              </w:rPr>
            </w:pPr>
            <w:r w:rsidRPr="00FB368B">
              <w:rPr>
                <w:rFonts w:ascii="Arial" w:hAnsi="Arial" w:cs="Arial"/>
                <w:sz w:val="20"/>
                <w:szCs w:val="20"/>
              </w:rPr>
              <w:t>Österreichische Patentamt</w:t>
            </w:r>
            <w:r w:rsidR="00AC0BBD">
              <w:rPr>
                <w:rFonts w:ascii="Arial" w:hAnsi="Arial" w:cs="Arial"/>
                <w:sz w:val="20"/>
                <w:szCs w:val="20"/>
              </w:rPr>
              <w:br/>
              <w:t>z.H.: DI Adolf Mehlmauer</w:t>
            </w:r>
            <w:r w:rsidR="00AC0BBD">
              <w:rPr>
                <w:rFonts w:ascii="Arial" w:hAnsi="Arial" w:cs="Arial"/>
                <w:sz w:val="20"/>
                <w:szCs w:val="20"/>
              </w:rPr>
              <w:br/>
              <w:t>adolf.mehlmauer@patentamt.at</w:t>
            </w:r>
          </w:p>
          <w:p w:rsidR="000D5502" w:rsidRPr="00FB368B" w:rsidRDefault="000D5502" w:rsidP="00FB368B">
            <w:pPr>
              <w:ind w:left="360"/>
              <w:rPr>
                <w:rFonts w:ascii="Arial" w:hAnsi="Arial" w:cs="Arial"/>
                <w:sz w:val="20"/>
                <w:szCs w:val="20"/>
              </w:rPr>
            </w:pPr>
            <w:r w:rsidRPr="00FB368B">
              <w:rPr>
                <w:rFonts w:ascii="Arial" w:hAnsi="Arial" w:cs="Arial"/>
                <w:sz w:val="20"/>
                <w:szCs w:val="20"/>
              </w:rPr>
              <w:t>Dresdner Straße 87</w:t>
            </w:r>
          </w:p>
          <w:p w:rsidR="000D5502" w:rsidRPr="00FB368B" w:rsidRDefault="000D5502" w:rsidP="00FB368B">
            <w:pPr>
              <w:ind w:left="360"/>
              <w:rPr>
                <w:rFonts w:ascii="Arial" w:hAnsi="Arial" w:cs="Arial"/>
                <w:sz w:val="20"/>
                <w:szCs w:val="20"/>
              </w:rPr>
            </w:pPr>
            <w:r w:rsidRPr="00FB368B">
              <w:rPr>
                <w:rFonts w:ascii="Arial" w:hAnsi="Arial" w:cs="Arial"/>
                <w:sz w:val="20"/>
                <w:szCs w:val="20"/>
              </w:rPr>
              <w:t>1200 Wien</w:t>
            </w:r>
          </w:p>
          <w:p w:rsidR="00F26C79" w:rsidRPr="00FB368B" w:rsidRDefault="00F26C79" w:rsidP="00FB368B">
            <w:pPr>
              <w:rPr>
                <w:rFonts w:ascii="Arial" w:hAnsi="Arial" w:cs="Arial"/>
                <w:sz w:val="20"/>
                <w:szCs w:val="20"/>
              </w:rPr>
            </w:pPr>
          </w:p>
          <w:p w:rsidR="000A5662" w:rsidRPr="00FB368B" w:rsidRDefault="000A5662" w:rsidP="00FB368B">
            <w:pPr>
              <w:rPr>
                <w:rFonts w:ascii="Arial" w:hAnsi="Arial" w:cs="Arial"/>
                <w:sz w:val="20"/>
                <w:szCs w:val="20"/>
              </w:rPr>
            </w:pPr>
          </w:p>
          <w:p w:rsidR="000A5662" w:rsidRPr="00FB368B" w:rsidRDefault="000A5662" w:rsidP="00FB368B">
            <w:pPr>
              <w:rPr>
                <w:rFonts w:ascii="Arial" w:hAnsi="Arial" w:cs="Arial"/>
                <w:sz w:val="20"/>
                <w:szCs w:val="20"/>
              </w:rPr>
            </w:pPr>
          </w:p>
          <w:p w:rsidR="00F26C79" w:rsidRPr="00FB368B" w:rsidRDefault="00F26C79" w:rsidP="00FB368B">
            <w:pPr>
              <w:rPr>
                <w:rFonts w:ascii="Arial" w:hAnsi="Arial" w:cs="Arial"/>
                <w:sz w:val="20"/>
                <w:szCs w:val="20"/>
              </w:rPr>
            </w:pPr>
          </w:p>
        </w:tc>
        <w:tc>
          <w:tcPr>
            <w:tcW w:w="6471" w:type="dxa"/>
            <w:gridSpan w:val="3"/>
            <w:tcBorders>
              <w:top w:val="single" w:sz="12" w:space="0" w:color="auto"/>
              <w:left w:val="single" w:sz="12" w:space="0" w:color="auto"/>
              <w:bottom w:val="nil"/>
              <w:right w:val="single" w:sz="12" w:space="0" w:color="auto"/>
            </w:tcBorders>
            <w:shd w:val="clear" w:color="auto" w:fill="auto"/>
            <w:vAlign w:val="center"/>
          </w:tcPr>
          <w:p w:rsidR="000D5502" w:rsidRPr="00FB368B" w:rsidRDefault="000D5502" w:rsidP="00FB368B">
            <w:pPr>
              <w:rPr>
                <w:rFonts w:ascii="Arial" w:hAnsi="Arial" w:cs="Arial"/>
                <w:b/>
                <w:sz w:val="20"/>
                <w:szCs w:val="20"/>
              </w:rPr>
            </w:pPr>
            <w:r w:rsidRPr="00FB368B">
              <w:rPr>
                <w:rFonts w:ascii="Arial" w:hAnsi="Arial" w:cs="Arial"/>
                <w:b/>
                <w:sz w:val="20"/>
                <w:szCs w:val="20"/>
              </w:rPr>
              <w:t>Aktenzeichen</w:t>
            </w:r>
            <w:r w:rsidR="007D5146" w:rsidRPr="00FB368B">
              <w:rPr>
                <w:rFonts w:ascii="Arial" w:hAnsi="Arial" w:cs="Arial"/>
                <w:b/>
                <w:sz w:val="20"/>
                <w:szCs w:val="20"/>
              </w:rPr>
              <w:t xml:space="preserve"> </w:t>
            </w:r>
            <w:r w:rsidR="007D5146" w:rsidRPr="00FB368B">
              <w:rPr>
                <w:rFonts w:ascii="Arial Narrow" w:hAnsi="Arial Narrow" w:cs="Arial"/>
                <w:i/>
                <w:sz w:val="18"/>
                <w:szCs w:val="18"/>
              </w:rPr>
              <w:t>(wird vom Österreichischen Patentamt vergeben!)</w:t>
            </w:r>
          </w:p>
        </w:tc>
      </w:tr>
      <w:tr w:rsidR="000D5502" w:rsidRPr="00FB368B" w:rsidTr="002561D1">
        <w:trPr>
          <w:trHeight w:hRule="exact" w:val="851"/>
        </w:trPr>
        <w:tc>
          <w:tcPr>
            <w:tcW w:w="3786" w:type="dxa"/>
            <w:gridSpan w:val="3"/>
            <w:vMerge/>
            <w:tcBorders>
              <w:left w:val="nil"/>
              <w:bottom w:val="nil"/>
              <w:right w:val="single" w:sz="12" w:space="0" w:color="auto"/>
            </w:tcBorders>
            <w:vAlign w:val="center"/>
          </w:tcPr>
          <w:p w:rsidR="000D5502" w:rsidRPr="00FB368B" w:rsidRDefault="000D5502" w:rsidP="00FB368B">
            <w:pPr>
              <w:rPr>
                <w:rFonts w:ascii="Arial" w:hAnsi="Arial" w:cs="Arial"/>
                <w:sz w:val="20"/>
                <w:szCs w:val="20"/>
              </w:rPr>
            </w:pPr>
          </w:p>
        </w:tc>
        <w:tc>
          <w:tcPr>
            <w:tcW w:w="6471" w:type="dxa"/>
            <w:gridSpan w:val="3"/>
            <w:tcBorders>
              <w:top w:val="nil"/>
              <w:left w:val="single" w:sz="12" w:space="0" w:color="auto"/>
              <w:bottom w:val="single" w:sz="12" w:space="0" w:color="auto"/>
              <w:right w:val="single" w:sz="12" w:space="0" w:color="auto"/>
            </w:tcBorders>
            <w:shd w:val="clear" w:color="auto" w:fill="auto"/>
            <w:vAlign w:val="center"/>
          </w:tcPr>
          <w:p w:rsidR="000D5502" w:rsidRPr="00FB368B" w:rsidRDefault="000D5502" w:rsidP="00FB368B">
            <w:pPr>
              <w:rPr>
                <w:rFonts w:ascii="Arial" w:hAnsi="Arial" w:cs="Arial"/>
                <w:sz w:val="20"/>
                <w:szCs w:val="20"/>
              </w:rPr>
            </w:pPr>
          </w:p>
        </w:tc>
      </w:tr>
      <w:tr w:rsidR="00F26C79" w:rsidRPr="00FB368B" w:rsidTr="006A4C76">
        <w:trPr>
          <w:trHeight w:val="1134"/>
        </w:trPr>
        <w:tc>
          <w:tcPr>
            <w:tcW w:w="3786" w:type="dxa"/>
            <w:gridSpan w:val="3"/>
            <w:vMerge/>
            <w:tcBorders>
              <w:left w:val="nil"/>
              <w:bottom w:val="nil"/>
              <w:right w:val="single" w:sz="12" w:space="0" w:color="auto"/>
            </w:tcBorders>
            <w:vAlign w:val="center"/>
          </w:tcPr>
          <w:p w:rsidR="000D5502" w:rsidRPr="00FB368B" w:rsidRDefault="000D5502" w:rsidP="00FB368B">
            <w:pPr>
              <w:rPr>
                <w:rFonts w:ascii="Arial" w:hAnsi="Arial" w:cs="Arial"/>
                <w:sz w:val="20"/>
                <w:szCs w:val="20"/>
              </w:rPr>
            </w:pPr>
          </w:p>
        </w:tc>
        <w:tc>
          <w:tcPr>
            <w:tcW w:w="6471"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0D5502" w:rsidRPr="00FB368B" w:rsidRDefault="000D5502" w:rsidP="00FB368B">
            <w:pPr>
              <w:rPr>
                <w:rFonts w:ascii="Arial" w:hAnsi="Arial" w:cs="Arial"/>
                <w:sz w:val="20"/>
                <w:szCs w:val="20"/>
              </w:rPr>
            </w:pPr>
          </w:p>
          <w:p w:rsidR="00F26C79" w:rsidRPr="00FB368B" w:rsidRDefault="00F26C79" w:rsidP="00FB368B">
            <w:pPr>
              <w:rPr>
                <w:rFonts w:ascii="Arial" w:hAnsi="Arial" w:cs="Arial"/>
                <w:sz w:val="20"/>
                <w:szCs w:val="20"/>
              </w:rPr>
            </w:pPr>
          </w:p>
          <w:p w:rsidR="002B0981" w:rsidRPr="00FB368B" w:rsidRDefault="002B0981" w:rsidP="00FB368B">
            <w:pPr>
              <w:rPr>
                <w:rFonts w:ascii="Arial" w:hAnsi="Arial" w:cs="Arial"/>
                <w:sz w:val="20"/>
                <w:szCs w:val="20"/>
              </w:rPr>
            </w:pPr>
          </w:p>
          <w:p w:rsidR="002B0981" w:rsidRPr="00FB368B" w:rsidRDefault="002B0981" w:rsidP="00FB368B">
            <w:pPr>
              <w:rPr>
                <w:rFonts w:ascii="Arial" w:hAnsi="Arial" w:cs="Arial"/>
                <w:sz w:val="20"/>
                <w:szCs w:val="20"/>
              </w:rPr>
            </w:pPr>
          </w:p>
          <w:p w:rsidR="002B0981" w:rsidRPr="00FB368B" w:rsidRDefault="002B0981" w:rsidP="00FB368B">
            <w:pPr>
              <w:rPr>
                <w:rFonts w:ascii="Arial" w:hAnsi="Arial" w:cs="Arial"/>
                <w:sz w:val="20"/>
                <w:szCs w:val="20"/>
              </w:rPr>
            </w:pPr>
          </w:p>
          <w:p w:rsidR="00F26C79" w:rsidRPr="00FB368B" w:rsidRDefault="00F26C79" w:rsidP="00FB368B">
            <w:pPr>
              <w:rPr>
                <w:rFonts w:ascii="Arial" w:hAnsi="Arial" w:cs="Arial"/>
                <w:sz w:val="20"/>
                <w:szCs w:val="20"/>
              </w:rPr>
            </w:pPr>
          </w:p>
          <w:p w:rsidR="00A710C3" w:rsidRPr="00FB368B" w:rsidRDefault="00A710C3" w:rsidP="00FB368B">
            <w:pPr>
              <w:rPr>
                <w:rFonts w:ascii="Arial" w:hAnsi="Arial" w:cs="Arial"/>
                <w:sz w:val="20"/>
                <w:szCs w:val="20"/>
              </w:rPr>
            </w:pPr>
          </w:p>
          <w:p w:rsidR="00A710C3" w:rsidRPr="00FB368B" w:rsidRDefault="00A710C3" w:rsidP="00FB368B">
            <w:pPr>
              <w:rPr>
                <w:rFonts w:ascii="Arial" w:hAnsi="Arial" w:cs="Arial"/>
                <w:sz w:val="20"/>
                <w:szCs w:val="20"/>
              </w:rPr>
            </w:pPr>
          </w:p>
          <w:p w:rsidR="00F26C79" w:rsidRPr="00FB368B" w:rsidRDefault="00F26C79" w:rsidP="00FB368B">
            <w:pPr>
              <w:rPr>
                <w:rFonts w:ascii="Arial" w:hAnsi="Arial" w:cs="Arial"/>
                <w:sz w:val="20"/>
                <w:szCs w:val="20"/>
              </w:rPr>
            </w:pPr>
          </w:p>
          <w:p w:rsidR="00F26C79" w:rsidRPr="00FB368B" w:rsidRDefault="00F26C79" w:rsidP="00FB368B">
            <w:pPr>
              <w:rPr>
                <w:rFonts w:ascii="Arial" w:hAnsi="Arial" w:cs="Arial"/>
                <w:sz w:val="20"/>
                <w:szCs w:val="20"/>
              </w:rPr>
            </w:pPr>
          </w:p>
          <w:p w:rsidR="00F26C79" w:rsidRPr="00FB368B" w:rsidRDefault="00F26C79" w:rsidP="00FB368B">
            <w:pPr>
              <w:rPr>
                <w:rFonts w:ascii="Arial" w:hAnsi="Arial" w:cs="Arial"/>
                <w:sz w:val="20"/>
                <w:szCs w:val="20"/>
              </w:rPr>
            </w:pPr>
          </w:p>
          <w:p w:rsidR="00F26C79" w:rsidRPr="00FB368B" w:rsidRDefault="007D5146" w:rsidP="00FB368B">
            <w:pPr>
              <w:rPr>
                <w:rFonts w:ascii="Arial" w:hAnsi="Arial" w:cs="Arial"/>
                <w:sz w:val="20"/>
                <w:szCs w:val="20"/>
              </w:rPr>
            </w:pPr>
            <w:r w:rsidRPr="00FB368B">
              <w:rPr>
                <w:rFonts w:ascii="Arial" w:hAnsi="Arial" w:cs="Arial"/>
                <w:sz w:val="20"/>
                <w:szCs w:val="20"/>
              </w:rPr>
              <w:tab/>
            </w:r>
            <w:r w:rsidRPr="00FB368B">
              <w:rPr>
                <w:rFonts w:ascii="Arial" w:hAnsi="Arial" w:cs="Arial"/>
                <w:sz w:val="20"/>
                <w:szCs w:val="20"/>
              </w:rPr>
              <w:tab/>
            </w:r>
            <w:r w:rsidRPr="00FB368B">
              <w:rPr>
                <w:rFonts w:ascii="Arial" w:hAnsi="Arial" w:cs="Arial"/>
                <w:sz w:val="20"/>
                <w:szCs w:val="20"/>
              </w:rPr>
              <w:tab/>
            </w:r>
            <w:r w:rsidRPr="00FB368B">
              <w:rPr>
                <w:rFonts w:ascii="Arial" w:hAnsi="Arial" w:cs="Arial"/>
                <w:sz w:val="20"/>
                <w:szCs w:val="20"/>
              </w:rPr>
              <w:tab/>
            </w:r>
            <w:r w:rsidRPr="00FB368B">
              <w:rPr>
                <w:rFonts w:ascii="Arial" w:hAnsi="Arial" w:cs="Arial"/>
                <w:sz w:val="20"/>
                <w:szCs w:val="20"/>
              </w:rPr>
              <w:tab/>
              <w:t>IPC:</w:t>
            </w:r>
          </w:p>
          <w:p w:rsidR="007D5146" w:rsidRPr="00FB368B" w:rsidRDefault="007D5146" w:rsidP="00FB368B">
            <w:pPr>
              <w:rPr>
                <w:rFonts w:ascii="Arial" w:hAnsi="Arial" w:cs="Arial"/>
                <w:sz w:val="20"/>
                <w:szCs w:val="20"/>
              </w:rPr>
            </w:pPr>
            <w:r w:rsidRPr="00FB368B">
              <w:rPr>
                <w:rFonts w:ascii="Arial" w:hAnsi="Arial" w:cs="Arial"/>
                <w:sz w:val="20"/>
                <w:szCs w:val="20"/>
              </w:rPr>
              <w:tab/>
            </w:r>
            <w:r w:rsidRPr="00FB368B">
              <w:rPr>
                <w:rFonts w:ascii="Arial" w:hAnsi="Arial" w:cs="Arial"/>
                <w:sz w:val="20"/>
                <w:szCs w:val="20"/>
              </w:rPr>
              <w:tab/>
            </w:r>
            <w:r w:rsidRPr="00FB368B">
              <w:rPr>
                <w:rFonts w:ascii="Arial" w:hAnsi="Arial" w:cs="Arial"/>
                <w:sz w:val="20"/>
                <w:szCs w:val="20"/>
              </w:rPr>
              <w:tab/>
            </w:r>
            <w:r w:rsidRPr="00FB368B">
              <w:rPr>
                <w:rFonts w:ascii="Arial" w:hAnsi="Arial" w:cs="Arial"/>
                <w:sz w:val="20"/>
                <w:szCs w:val="20"/>
              </w:rPr>
              <w:tab/>
            </w:r>
            <w:r w:rsidRPr="00FB368B">
              <w:rPr>
                <w:rFonts w:ascii="Arial" w:hAnsi="Arial" w:cs="Arial"/>
                <w:sz w:val="20"/>
                <w:szCs w:val="20"/>
              </w:rPr>
              <w:tab/>
              <w:t>Ref.:</w:t>
            </w:r>
            <w:r w:rsidRPr="00FB368B">
              <w:rPr>
                <w:rFonts w:ascii="Arial" w:hAnsi="Arial" w:cs="Arial"/>
                <w:sz w:val="20"/>
                <w:szCs w:val="20"/>
              </w:rPr>
              <w:br/>
            </w:r>
            <w:r w:rsidRPr="00FB368B">
              <w:rPr>
                <w:rFonts w:ascii="Arial" w:hAnsi="Arial" w:cs="Arial"/>
                <w:sz w:val="20"/>
                <w:szCs w:val="20"/>
              </w:rPr>
              <w:tab/>
            </w:r>
            <w:r w:rsidRPr="00FB368B">
              <w:rPr>
                <w:rFonts w:ascii="Arial" w:hAnsi="Arial" w:cs="Arial"/>
                <w:sz w:val="20"/>
                <w:szCs w:val="20"/>
              </w:rPr>
              <w:tab/>
            </w:r>
            <w:r w:rsidRPr="00FB368B">
              <w:rPr>
                <w:rFonts w:ascii="Arial" w:hAnsi="Arial" w:cs="Arial"/>
                <w:sz w:val="20"/>
                <w:szCs w:val="20"/>
              </w:rPr>
              <w:tab/>
            </w:r>
            <w:r w:rsidRPr="00FB368B">
              <w:rPr>
                <w:rFonts w:ascii="Arial" w:hAnsi="Arial" w:cs="Arial"/>
                <w:sz w:val="20"/>
                <w:szCs w:val="20"/>
              </w:rPr>
              <w:tab/>
            </w:r>
            <w:r w:rsidRPr="00FB368B">
              <w:rPr>
                <w:rFonts w:ascii="Arial" w:hAnsi="Arial" w:cs="Arial"/>
                <w:sz w:val="20"/>
                <w:szCs w:val="20"/>
              </w:rPr>
              <w:tab/>
              <w:t>TA:</w:t>
            </w:r>
          </w:p>
          <w:p w:rsidR="00F26C79" w:rsidRPr="00FB368B" w:rsidRDefault="007D5146" w:rsidP="00FB368B">
            <w:pPr>
              <w:rPr>
                <w:rFonts w:ascii="Arial Narrow" w:hAnsi="Arial Narrow" w:cs="Arial"/>
                <w:i/>
                <w:sz w:val="18"/>
                <w:szCs w:val="18"/>
              </w:rPr>
            </w:pPr>
            <w:r w:rsidRPr="00FB368B">
              <w:rPr>
                <w:rFonts w:ascii="Arial Narrow" w:hAnsi="Arial Narrow" w:cs="Arial"/>
                <w:i/>
                <w:sz w:val="18"/>
                <w:szCs w:val="18"/>
              </w:rPr>
              <w:t>Bitte für amtliche Vermerke freihalten!</w:t>
            </w:r>
          </w:p>
        </w:tc>
      </w:tr>
      <w:tr w:rsidR="00236C51" w:rsidRPr="00FB368B" w:rsidTr="006A4C76">
        <w:trPr>
          <w:trHeight w:hRule="exact" w:val="340"/>
        </w:trPr>
        <w:tc>
          <w:tcPr>
            <w:tcW w:w="10257" w:type="dxa"/>
            <w:gridSpan w:val="6"/>
            <w:tcBorders>
              <w:top w:val="nil"/>
              <w:left w:val="nil"/>
              <w:bottom w:val="nil"/>
              <w:right w:val="nil"/>
            </w:tcBorders>
            <w:vAlign w:val="bottom"/>
          </w:tcPr>
          <w:p w:rsidR="00F61D11" w:rsidRPr="00FB368B" w:rsidRDefault="006A4C76" w:rsidP="00F61D11">
            <w:pPr>
              <w:ind w:left="480"/>
              <w:rPr>
                <w:rFonts w:ascii="Arial Narrow" w:hAnsi="Arial Narrow" w:cs="Arial"/>
                <w:i/>
                <w:sz w:val="18"/>
                <w:szCs w:val="18"/>
              </w:rPr>
            </w:pPr>
            <w:r>
              <w:rPr>
                <w:rFonts w:ascii="Arial Narrow" w:hAnsi="Arial Narrow" w:cs="Arial"/>
                <w:i/>
                <w:sz w:val="18"/>
                <w:szCs w:val="18"/>
              </w:rPr>
              <w:t>D</w:t>
            </w:r>
            <w:r w:rsidR="00B36D71" w:rsidRPr="00FB368B">
              <w:rPr>
                <w:rFonts w:ascii="Arial Narrow" w:hAnsi="Arial Narrow" w:cs="Arial"/>
                <w:i/>
                <w:sz w:val="18"/>
                <w:szCs w:val="18"/>
              </w:rPr>
              <w:t>ie eingeklammerten Zahlen verweisen auf Erläuterungen in der angeschlossenen Ausfüllhilfe!</w:t>
            </w:r>
          </w:p>
        </w:tc>
      </w:tr>
      <w:tr w:rsidR="00B76C24" w:rsidRPr="00FB368B" w:rsidTr="002561D1">
        <w:trPr>
          <w:trHeight w:hRule="exact" w:val="284"/>
        </w:trPr>
        <w:tc>
          <w:tcPr>
            <w:tcW w:w="551" w:type="dxa"/>
            <w:vMerge w:val="restart"/>
            <w:tcBorders>
              <w:top w:val="nil"/>
              <w:left w:val="nil"/>
              <w:bottom w:val="nil"/>
              <w:right w:val="single" w:sz="12" w:space="0" w:color="auto"/>
            </w:tcBorders>
          </w:tcPr>
          <w:p w:rsidR="00B76C24" w:rsidRPr="00FB368B" w:rsidRDefault="00B76C24" w:rsidP="00FB368B">
            <w:pPr>
              <w:jc w:val="right"/>
              <w:rPr>
                <w:rFonts w:ascii="Arial" w:hAnsi="Arial" w:cs="Arial"/>
                <w:sz w:val="18"/>
                <w:szCs w:val="18"/>
              </w:rPr>
            </w:pPr>
            <w:r w:rsidRPr="00FB368B">
              <w:rPr>
                <w:rFonts w:ascii="Arial" w:hAnsi="Arial" w:cs="Arial"/>
                <w:sz w:val="18"/>
                <w:szCs w:val="18"/>
              </w:rPr>
              <w:t>(</w:t>
            </w:r>
            <w:r w:rsidRPr="00FB368B">
              <w:rPr>
                <w:rStyle w:val="Endnotenzeichen"/>
                <w:rFonts w:ascii="Arial" w:hAnsi="Arial" w:cs="Arial"/>
                <w:sz w:val="18"/>
                <w:szCs w:val="18"/>
                <w:vertAlign w:val="baseline"/>
              </w:rPr>
              <w:endnoteReference w:id="1"/>
            </w:r>
            <w:r w:rsidRPr="00FB368B">
              <w:rPr>
                <w:rFonts w:ascii="Arial" w:hAnsi="Arial" w:cs="Arial"/>
                <w:sz w:val="18"/>
                <w:szCs w:val="18"/>
              </w:rPr>
              <w:t>)</w:t>
            </w:r>
          </w:p>
          <w:p w:rsidR="00B76C24" w:rsidRPr="00FB368B" w:rsidRDefault="00B76C24" w:rsidP="00FB368B">
            <w:pPr>
              <w:jc w:val="right"/>
              <w:rPr>
                <w:rFonts w:ascii="Arial" w:hAnsi="Arial" w:cs="Arial"/>
                <w:sz w:val="18"/>
                <w:szCs w:val="18"/>
              </w:rPr>
            </w:pPr>
          </w:p>
        </w:tc>
        <w:tc>
          <w:tcPr>
            <w:tcW w:w="9706"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B76C24" w:rsidRPr="00FB368B" w:rsidRDefault="00B76C24" w:rsidP="002561D1">
            <w:pPr>
              <w:rPr>
                <w:rFonts w:ascii="Arial" w:hAnsi="Arial" w:cs="Arial"/>
                <w:sz w:val="20"/>
                <w:szCs w:val="20"/>
              </w:rPr>
            </w:pPr>
            <w:r w:rsidRPr="00FB368B">
              <w:rPr>
                <w:rFonts w:ascii="Arial" w:hAnsi="Arial" w:cs="Arial"/>
                <w:b/>
                <w:sz w:val="20"/>
                <w:szCs w:val="20"/>
              </w:rPr>
              <w:t>An</w:t>
            </w:r>
            <w:r w:rsidR="002561D1">
              <w:rPr>
                <w:rFonts w:ascii="Arial" w:hAnsi="Arial" w:cs="Arial"/>
                <w:b/>
                <w:sz w:val="20"/>
                <w:szCs w:val="20"/>
              </w:rPr>
              <w:t>tragsteller</w:t>
            </w:r>
            <w:r w:rsidRPr="00FB368B">
              <w:rPr>
                <w:rFonts w:ascii="Arial" w:hAnsi="Arial" w:cs="Arial"/>
                <w:b/>
                <w:sz w:val="20"/>
                <w:szCs w:val="20"/>
              </w:rPr>
              <w:t>/in</w:t>
            </w:r>
          </w:p>
        </w:tc>
      </w:tr>
      <w:tr w:rsidR="00B76C24" w:rsidRPr="00FB368B" w:rsidTr="002561D1">
        <w:trPr>
          <w:trHeight w:val="417"/>
        </w:trPr>
        <w:tc>
          <w:tcPr>
            <w:tcW w:w="551" w:type="dxa"/>
            <w:vMerge/>
            <w:tcBorders>
              <w:left w:val="nil"/>
              <w:bottom w:val="nil"/>
              <w:right w:val="single" w:sz="12" w:space="0" w:color="auto"/>
            </w:tcBorders>
          </w:tcPr>
          <w:p w:rsidR="00B76C24" w:rsidRPr="00FB368B" w:rsidRDefault="00B76C24" w:rsidP="00FB368B">
            <w:pPr>
              <w:jc w:val="right"/>
              <w:rPr>
                <w:rFonts w:ascii="Arial" w:hAnsi="Arial" w:cs="Arial"/>
                <w:sz w:val="18"/>
                <w:szCs w:val="18"/>
              </w:rPr>
            </w:pPr>
          </w:p>
        </w:tc>
        <w:tc>
          <w:tcPr>
            <w:tcW w:w="4852" w:type="dxa"/>
            <w:gridSpan w:val="4"/>
            <w:tcBorders>
              <w:top w:val="single" w:sz="12" w:space="0" w:color="auto"/>
              <w:left w:val="single" w:sz="12" w:space="0" w:color="auto"/>
              <w:bottom w:val="nil"/>
              <w:right w:val="single" w:sz="4" w:space="0" w:color="auto"/>
            </w:tcBorders>
          </w:tcPr>
          <w:p w:rsidR="00B76C24" w:rsidRPr="00FB368B" w:rsidRDefault="00B76C24" w:rsidP="00AC0BBD">
            <w:pPr>
              <w:spacing w:after="60"/>
              <w:rPr>
                <w:rFonts w:ascii="Courier New" w:hAnsi="Courier New" w:cs="Courier New"/>
                <w:sz w:val="20"/>
                <w:szCs w:val="20"/>
              </w:rPr>
            </w:pPr>
            <w:r w:rsidRPr="00FB368B">
              <w:rPr>
                <w:rFonts w:ascii="Arial" w:hAnsi="Arial" w:cs="Arial"/>
                <w:sz w:val="18"/>
                <w:szCs w:val="18"/>
              </w:rPr>
              <w:t xml:space="preserve">Vor- und Zuname, </w:t>
            </w:r>
            <w:r w:rsidRPr="00FB368B">
              <w:rPr>
                <w:rFonts w:ascii="Arial Narrow" w:hAnsi="Arial Narrow" w:cs="Arial"/>
                <w:i/>
                <w:sz w:val="18"/>
                <w:szCs w:val="18"/>
              </w:rPr>
              <w:t>ggf. Geburtsdatum</w:t>
            </w:r>
          </w:p>
        </w:tc>
        <w:tc>
          <w:tcPr>
            <w:tcW w:w="4854" w:type="dxa"/>
            <w:tcBorders>
              <w:top w:val="single" w:sz="12" w:space="0" w:color="auto"/>
              <w:left w:val="single" w:sz="4" w:space="0" w:color="auto"/>
              <w:bottom w:val="nil"/>
              <w:right w:val="single" w:sz="12" w:space="0" w:color="auto"/>
            </w:tcBorders>
          </w:tcPr>
          <w:p w:rsidR="00EB255D" w:rsidRPr="00B76C24" w:rsidRDefault="00B76C24" w:rsidP="00AC0BBD">
            <w:pPr>
              <w:spacing w:after="60"/>
              <w:rPr>
                <w:rFonts w:ascii="Arial Narrow" w:hAnsi="Arial Narrow" w:cs="Arial"/>
                <w:i/>
                <w:sz w:val="18"/>
                <w:szCs w:val="18"/>
              </w:rPr>
            </w:pPr>
            <w:r w:rsidRPr="00FB368B">
              <w:rPr>
                <w:rFonts w:ascii="Arial" w:hAnsi="Arial" w:cs="Arial"/>
                <w:sz w:val="18"/>
                <w:szCs w:val="18"/>
              </w:rPr>
              <w:t xml:space="preserve">Anschrift/en </w:t>
            </w:r>
            <w:r w:rsidRPr="00FB368B">
              <w:rPr>
                <w:rFonts w:ascii="Arial Narrow" w:hAnsi="Arial Narrow" w:cs="Arial"/>
                <w:i/>
                <w:sz w:val="18"/>
                <w:szCs w:val="18"/>
              </w:rPr>
              <w:t xml:space="preserve">(Wohnadresse bzw. </w:t>
            </w:r>
            <w:r w:rsidR="00AC0BBD">
              <w:rPr>
                <w:rFonts w:ascii="Arial Narrow" w:hAnsi="Arial Narrow" w:cs="Arial"/>
                <w:i/>
                <w:sz w:val="18"/>
                <w:szCs w:val="18"/>
              </w:rPr>
              <w:t>Schuladresse</w:t>
            </w:r>
            <w:r w:rsidRPr="00FB368B">
              <w:rPr>
                <w:rFonts w:ascii="Arial Narrow" w:hAnsi="Arial Narrow" w:cs="Arial"/>
                <w:i/>
                <w:sz w:val="18"/>
                <w:szCs w:val="18"/>
              </w:rPr>
              <w:t>)</w:t>
            </w:r>
            <w:r w:rsidR="00EB255D">
              <w:rPr>
                <w:rFonts w:ascii="Arial Narrow" w:hAnsi="Arial Narrow" w:cs="Arial"/>
                <w:i/>
                <w:sz w:val="18"/>
                <w:szCs w:val="18"/>
              </w:rPr>
              <w:br/>
              <w:t>Straße</w:t>
            </w:r>
            <w:r w:rsidR="005970A4">
              <w:rPr>
                <w:rFonts w:ascii="Arial Narrow" w:hAnsi="Arial Narrow" w:cs="Arial"/>
                <w:i/>
                <w:sz w:val="18"/>
                <w:szCs w:val="18"/>
              </w:rPr>
              <w:t>/Hausnr., PLZ/Ort, Bundesland</w:t>
            </w:r>
          </w:p>
        </w:tc>
      </w:tr>
      <w:tr w:rsidR="00B76C24" w:rsidRPr="00FB368B" w:rsidTr="006A4C76">
        <w:trPr>
          <w:trHeight w:hRule="exact" w:val="851"/>
        </w:trPr>
        <w:tc>
          <w:tcPr>
            <w:tcW w:w="551" w:type="dxa"/>
            <w:vMerge/>
            <w:tcBorders>
              <w:left w:val="nil"/>
              <w:bottom w:val="nil"/>
              <w:right w:val="single" w:sz="12" w:space="0" w:color="auto"/>
            </w:tcBorders>
          </w:tcPr>
          <w:p w:rsidR="00B76C24" w:rsidRPr="00FB368B" w:rsidRDefault="00B76C24" w:rsidP="00FB368B">
            <w:pPr>
              <w:jc w:val="right"/>
              <w:rPr>
                <w:rFonts w:ascii="Arial" w:hAnsi="Arial" w:cs="Arial"/>
                <w:sz w:val="18"/>
                <w:szCs w:val="18"/>
              </w:rPr>
            </w:pPr>
          </w:p>
        </w:tc>
        <w:tc>
          <w:tcPr>
            <w:tcW w:w="4852" w:type="dxa"/>
            <w:gridSpan w:val="4"/>
            <w:tcBorders>
              <w:top w:val="nil"/>
              <w:left w:val="single" w:sz="12" w:space="0" w:color="auto"/>
              <w:bottom w:val="nil"/>
              <w:right w:val="single" w:sz="4" w:space="0" w:color="auto"/>
            </w:tcBorders>
          </w:tcPr>
          <w:p w:rsidR="00B76C24" w:rsidRPr="00FB368B" w:rsidRDefault="00B76C24" w:rsidP="00FB368B">
            <w:pPr>
              <w:spacing w:after="60"/>
              <w:rPr>
                <w:rFonts w:ascii="Arial" w:hAnsi="Arial" w:cs="Arial"/>
                <w:sz w:val="18"/>
                <w:szCs w:val="18"/>
              </w:rPr>
            </w:pPr>
            <w:r w:rsidRPr="00FB368B">
              <w:rPr>
                <w:rFonts w:ascii="Courier New" w:hAnsi="Courier New" w:cs="Courier New"/>
                <w:sz w:val="20"/>
                <w:szCs w:val="20"/>
              </w:rPr>
              <w:fldChar w:fldCharType="begin">
                <w:ffData>
                  <w:name w:val="Text57"/>
                  <w:enabled/>
                  <w:calcOnExit w:val="0"/>
                  <w:textInput/>
                </w:ffData>
              </w:fldChar>
            </w:r>
            <w:bookmarkStart w:id="0" w:name="Text57"/>
            <w:r w:rsidRPr="00FB368B">
              <w:rPr>
                <w:rFonts w:ascii="Courier New" w:hAnsi="Courier New" w:cs="Courier New"/>
                <w:sz w:val="20"/>
                <w:szCs w:val="20"/>
              </w:rPr>
              <w:instrText xml:space="preserve"> FORMTEXT </w:instrText>
            </w:r>
            <w:r w:rsidRPr="00FB368B">
              <w:rPr>
                <w:rFonts w:ascii="Courier New" w:hAnsi="Courier New" w:cs="Courier New"/>
                <w:sz w:val="20"/>
                <w:szCs w:val="20"/>
              </w:rPr>
            </w:r>
            <w:r w:rsidRPr="00FB368B">
              <w:rPr>
                <w:rFonts w:ascii="Courier New" w:hAnsi="Courier New" w:cs="Courier New"/>
                <w:sz w:val="20"/>
                <w:szCs w:val="20"/>
              </w:rPr>
              <w:fldChar w:fldCharType="separate"/>
            </w:r>
            <w:r w:rsidR="00FE5E29">
              <w:rPr>
                <w:rFonts w:ascii="Courier New" w:hAnsi="Courier New" w:cs="Courier New"/>
                <w:noProof/>
                <w:sz w:val="20"/>
                <w:szCs w:val="20"/>
              </w:rPr>
              <w:t> </w:t>
            </w:r>
            <w:r w:rsidR="00FE5E29">
              <w:rPr>
                <w:rFonts w:ascii="Courier New" w:hAnsi="Courier New" w:cs="Courier New"/>
                <w:noProof/>
                <w:sz w:val="20"/>
                <w:szCs w:val="20"/>
              </w:rPr>
              <w:t> </w:t>
            </w:r>
            <w:r w:rsidR="00FE5E29">
              <w:rPr>
                <w:rFonts w:ascii="Courier New" w:hAnsi="Courier New" w:cs="Courier New"/>
                <w:noProof/>
                <w:sz w:val="20"/>
                <w:szCs w:val="20"/>
              </w:rPr>
              <w:t> </w:t>
            </w:r>
            <w:r w:rsidR="00FE5E29">
              <w:rPr>
                <w:rFonts w:ascii="Courier New" w:hAnsi="Courier New" w:cs="Courier New"/>
                <w:noProof/>
                <w:sz w:val="20"/>
                <w:szCs w:val="20"/>
              </w:rPr>
              <w:t> </w:t>
            </w:r>
            <w:r w:rsidR="00FE5E29">
              <w:rPr>
                <w:rFonts w:ascii="Courier New" w:hAnsi="Courier New" w:cs="Courier New"/>
                <w:noProof/>
                <w:sz w:val="20"/>
                <w:szCs w:val="20"/>
              </w:rPr>
              <w:t> </w:t>
            </w:r>
            <w:r w:rsidRPr="00FB368B">
              <w:rPr>
                <w:rFonts w:ascii="Courier New" w:hAnsi="Courier New" w:cs="Courier New"/>
                <w:sz w:val="20"/>
                <w:szCs w:val="20"/>
              </w:rPr>
              <w:fldChar w:fldCharType="end"/>
            </w:r>
            <w:bookmarkEnd w:id="0"/>
          </w:p>
        </w:tc>
        <w:tc>
          <w:tcPr>
            <w:tcW w:w="4854" w:type="dxa"/>
            <w:tcBorders>
              <w:top w:val="nil"/>
              <w:left w:val="single" w:sz="4" w:space="0" w:color="auto"/>
              <w:bottom w:val="nil"/>
              <w:right w:val="single" w:sz="12" w:space="0" w:color="auto"/>
            </w:tcBorders>
          </w:tcPr>
          <w:p w:rsidR="00B76C24" w:rsidRPr="00FE5E29" w:rsidRDefault="00B76C24" w:rsidP="00FE5E29">
            <w:pPr>
              <w:spacing w:line="276" w:lineRule="auto"/>
              <w:rPr>
                <w:rFonts w:ascii="Arial" w:hAnsi="Arial" w:cs="Arial"/>
                <w:sz w:val="18"/>
                <w:szCs w:val="18"/>
              </w:rPr>
            </w:pPr>
            <w:r w:rsidRPr="00FE5E29">
              <w:rPr>
                <w:rFonts w:ascii="Arial" w:hAnsi="Arial" w:cs="Arial"/>
                <w:sz w:val="18"/>
                <w:szCs w:val="18"/>
              </w:rPr>
              <w:fldChar w:fldCharType="begin">
                <w:ffData>
                  <w:name w:val="Text58"/>
                  <w:enabled/>
                  <w:calcOnExit w:val="0"/>
                  <w:textInput/>
                </w:ffData>
              </w:fldChar>
            </w:r>
            <w:bookmarkStart w:id="1" w:name="Text58"/>
            <w:r w:rsidRPr="00FE5E29">
              <w:rPr>
                <w:rFonts w:ascii="Arial" w:hAnsi="Arial" w:cs="Arial"/>
                <w:sz w:val="18"/>
                <w:szCs w:val="18"/>
              </w:rPr>
              <w:instrText xml:space="preserve"> FORMTEXT </w:instrText>
            </w:r>
            <w:r w:rsidRPr="00FE5E29">
              <w:rPr>
                <w:rFonts w:ascii="Arial" w:hAnsi="Arial" w:cs="Arial"/>
                <w:sz w:val="18"/>
                <w:szCs w:val="18"/>
              </w:rPr>
            </w:r>
            <w:r w:rsidRPr="00FE5E29">
              <w:rPr>
                <w:rFonts w:ascii="Arial" w:hAnsi="Arial" w:cs="Arial"/>
                <w:sz w:val="18"/>
                <w:szCs w:val="18"/>
              </w:rPr>
              <w:fldChar w:fldCharType="separate"/>
            </w:r>
            <w:r w:rsidR="00FE5E29">
              <w:rPr>
                <w:rFonts w:ascii="Arial" w:hAnsi="Arial" w:cs="Arial"/>
                <w:noProof/>
                <w:sz w:val="18"/>
                <w:szCs w:val="18"/>
              </w:rPr>
              <w:t> </w:t>
            </w:r>
            <w:r w:rsidR="00FE5E29">
              <w:rPr>
                <w:rFonts w:ascii="Arial" w:hAnsi="Arial" w:cs="Arial"/>
                <w:noProof/>
                <w:sz w:val="18"/>
                <w:szCs w:val="18"/>
              </w:rPr>
              <w:t> </w:t>
            </w:r>
            <w:r w:rsidR="00FE5E29">
              <w:rPr>
                <w:rFonts w:ascii="Arial" w:hAnsi="Arial" w:cs="Arial"/>
                <w:noProof/>
                <w:sz w:val="18"/>
                <w:szCs w:val="18"/>
              </w:rPr>
              <w:t> </w:t>
            </w:r>
            <w:r w:rsidR="00FE5E29">
              <w:rPr>
                <w:rFonts w:ascii="Arial" w:hAnsi="Arial" w:cs="Arial"/>
                <w:noProof/>
                <w:sz w:val="18"/>
                <w:szCs w:val="18"/>
              </w:rPr>
              <w:t> </w:t>
            </w:r>
            <w:r w:rsidR="00FE5E29">
              <w:rPr>
                <w:rFonts w:ascii="Arial" w:hAnsi="Arial" w:cs="Arial"/>
                <w:noProof/>
                <w:sz w:val="18"/>
                <w:szCs w:val="18"/>
              </w:rPr>
              <w:t> </w:t>
            </w:r>
            <w:r w:rsidRPr="00FE5E29">
              <w:rPr>
                <w:rFonts w:ascii="Arial" w:hAnsi="Arial" w:cs="Arial"/>
                <w:sz w:val="18"/>
                <w:szCs w:val="18"/>
              </w:rPr>
              <w:fldChar w:fldCharType="end"/>
            </w:r>
            <w:bookmarkEnd w:id="1"/>
          </w:p>
          <w:p w:rsidR="00B76C24" w:rsidRPr="00FE5E29" w:rsidRDefault="00B76C24" w:rsidP="00FE5E29">
            <w:pPr>
              <w:spacing w:after="60" w:line="276" w:lineRule="auto"/>
              <w:rPr>
                <w:rFonts w:ascii="Arial" w:hAnsi="Arial" w:cs="Arial"/>
                <w:sz w:val="18"/>
                <w:szCs w:val="18"/>
              </w:rPr>
            </w:pPr>
          </w:p>
        </w:tc>
      </w:tr>
      <w:tr w:rsidR="00AC0BBD" w:rsidRPr="00FB368B" w:rsidTr="0007513D">
        <w:trPr>
          <w:trHeight w:hRule="exact" w:val="567"/>
        </w:trPr>
        <w:tc>
          <w:tcPr>
            <w:tcW w:w="551" w:type="dxa"/>
            <w:tcBorders>
              <w:top w:val="nil"/>
              <w:left w:val="nil"/>
              <w:bottom w:val="nil"/>
              <w:right w:val="single" w:sz="12" w:space="0" w:color="auto"/>
            </w:tcBorders>
          </w:tcPr>
          <w:p w:rsidR="00AC0BBD" w:rsidRPr="00FB368B" w:rsidRDefault="00AC0BBD" w:rsidP="00FB368B">
            <w:pPr>
              <w:jc w:val="right"/>
              <w:rPr>
                <w:rFonts w:ascii="Arial" w:hAnsi="Arial" w:cs="Arial"/>
                <w:sz w:val="18"/>
                <w:szCs w:val="18"/>
              </w:rPr>
            </w:pPr>
            <w:r w:rsidRPr="00FB368B">
              <w:rPr>
                <w:rFonts w:ascii="Arial" w:hAnsi="Arial" w:cs="Arial"/>
                <w:sz w:val="18"/>
                <w:szCs w:val="18"/>
              </w:rPr>
              <w:t>(</w:t>
            </w:r>
            <w:r w:rsidRPr="00FB368B">
              <w:rPr>
                <w:rFonts w:ascii="Arial" w:hAnsi="Arial" w:cs="Arial"/>
                <w:sz w:val="18"/>
                <w:szCs w:val="18"/>
              </w:rPr>
              <w:endnoteReference w:id="2"/>
            </w:r>
            <w:r w:rsidRPr="00FB368B">
              <w:rPr>
                <w:rFonts w:ascii="Arial" w:hAnsi="Arial" w:cs="Arial"/>
                <w:sz w:val="18"/>
                <w:szCs w:val="18"/>
              </w:rPr>
              <w:t>)</w:t>
            </w:r>
          </w:p>
        </w:tc>
        <w:tc>
          <w:tcPr>
            <w:tcW w:w="3223" w:type="dxa"/>
            <w:tcBorders>
              <w:top w:val="single" w:sz="4" w:space="0" w:color="auto"/>
              <w:left w:val="single" w:sz="12" w:space="0" w:color="auto"/>
              <w:bottom w:val="single" w:sz="4" w:space="0" w:color="auto"/>
              <w:right w:val="single" w:sz="4" w:space="0" w:color="auto"/>
            </w:tcBorders>
          </w:tcPr>
          <w:p w:rsidR="00AC0BBD" w:rsidRPr="00FB368B" w:rsidRDefault="00AC0BBD" w:rsidP="00FB368B">
            <w:pPr>
              <w:spacing w:after="60"/>
              <w:rPr>
                <w:rFonts w:ascii="Arial" w:hAnsi="Arial" w:cs="Arial"/>
                <w:sz w:val="18"/>
                <w:szCs w:val="18"/>
              </w:rPr>
            </w:pPr>
            <w:r w:rsidRPr="00FB368B">
              <w:rPr>
                <w:rFonts w:ascii="Arial" w:hAnsi="Arial" w:cs="Arial"/>
                <w:sz w:val="18"/>
                <w:szCs w:val="18"/>
              </w:rPr>
              <w:t>Telefon</w:t>
            </w:r>
          </w:p>
          <w:p w:rsidR="00AC0BBD" w:rsidRPr="00FB368B" w:rsidRDefault="00AC0BBD" w:rsidP="00FB368B">
            <w:pPr>
              <w:spacing w:after="60"/>
              <w:rPr>
                <w:rFonts w:ascii="Courier New" w:hAnsi="Courier New" w:cs="Courier New"/>
                <w:sz w:val="20"/>
                <w:szCs w:val="20"/>
              </w:rPr>
            </w:pPr>
            <w:r w:rsidRPr="00FB368B">
              <w:rPr>
                <w:rFonts w:ascii="Courier New" w:hAnsi="Courier New" w:cs="Courier New"/>
                <w:sz w:val="20"/>
                <w:szCs w:val="20"/>
              </w:rPr>
              <w:fldChar w:fldCharType="begin">
                <w:ffData>
                  <w:name w:val="Text63"/>
                  <w:enabled/>
                  <w:calcOnExit w:val="0"/>
                  <w:textInput/>
                </w:ffData>
              </w:fldChar>
            </w:r>
            <w:bookmarkStart w:id="2" w:name="Text63"/>
            <w:r w:rsidRPr="00FB368B">
              <w:rPr>
                <w:rFonts w:ascii="Courier New" w:hAnsi="Courier New" w:cs="Courier New"/>
                <w:sz w:val="20"/>
                <w:szCs w:val="20"/>
              </w:rPr>
              <w:instrText xml:space="preserve"> FORMTEXT </w:instrText>
            </w:r>
            <w:r w:rsidRPr="00FB368B">
              <w:rPr>
                <w:rFonts w:ascii="Courier New" w:hAnsi="Courier New" w:cs="Courier New"/>
                <w:sz w:val="20"/>
                <w:szCs w:val="20"/>
              </w:rPr>
            </w:r>
            <w:r w:rsidRPr="00FB368B">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sidRPr="00FB368B">
              <w:rPr>
                <w:rFonts w:ascii="Courier New" w:hAnsi="Courier New" w:cs="Courier New"/>
                <w:sz w:val="20"/>
                <w:szCs w:val="20"/>
              </w:rPr>
              <w:fldChar w:fldCharType="end"/>
            </w:r>
            <w:bookmarkEnd w:id="2"/>
          </w:p>
        </w:tc>
        <w:tc>
          <w:tcPr>
            <w:tcW w:w="6483" w:type="dxa"/>
            <w:gridSpan w:val="4"/>
            <w:tcBorders>
              <w:top w:val="single" w:sz="4" w:space="0" w:color="auto"/>
              <w:left w:val="single" w:sz="4" w:space="0" w:color="auto"/>
              <w:bottom w:val="single" w:sz="4" w:space="0" w:color="auto"/>
              <w:right w:val="single" w:sz="12" w:space="0" w:color="auto"/>
            </w:tcBorders>
          </w:tcPr>
          <w:p w:rsidR="00AC0BBD" w:rsidRPr="00FB368B" w:rsidRDefault="00AC0BBD" w:rsidP="00AC0BBD">
            <w:pPr>
              <w:spacing w:after="60"/>
              <w:rPr>
                <w:rFonts w:ascii="Arial" w:hAnsi="Arial" w:cs="Arial"/>
                <w:sz w:val="18"/>
                <w:szCs w:val="18"/>
              </w:rPr>
            </w:pPr>
            <w:r w:rsidRPr="00FB368B">
              <w:rPr>
                <w:rFonts w:ascii="Arial" w:hAnsi="Arial" w:cs="Arial"/>
                <w:sz w:val="18"/>
                <w:szCs w:val="18"/>
              </w:rPr>
              <w:t>E-Mail</w:t>
            </w:r>
          </w:p>
          <w:p w:rsidR="00AC0BBD" w:rsidRPr="00FB368B" w:rsidRDefault="00AC0BBD" w:rsidP="00FB368B">
            <w:pPr>
              <w:spacing w:after="60"/>
              <w:rPr>
                <w:rFonts w:ascii="Courier New" w:hAnsi="Courier New" w:cs="Courier New"/>
                <w:sz w:val="20"/>
                <w:szCs w:val="20"/>
              </w:rPr>
            </w:pPr>
            <w:r w:rsidRPr="00FB368B">
              <w:rPr>
                <w:rFonts w:ascii="Courier New" w:hAnsi="Courier New" w:cs="Courier New"/>
                <w:sz w:val="20"/>
                <w:szCs w:val="20"/>
              </w:rPr>
              <w:fldChar w:fldCharType="begin">
                <w:ffData>
                  <w:name w:val="Text65"/>
                  <w:enabled/>
                  <w:calcOnExit w:val="0"/>
                  <w:textInput/>
                </w:ffData>
              </w:fldChar>
            </w:r>
            <w:bookmarkStart w:id="3" w:name="Text65"/>
            <w:r w:rsidRPr="00FB368B">
              <w:rPr>
                <w:rFonts w:ascii="Courier New" w:hAnsi="Courier New" w:cs="Courier New"/>
                <w:sz w:val="20"/>
                <w:szCs w:val="20"/>
              </w:rPr>
              <w:instrText xml:space="preserve"> FORMTEXT </w:instrText>
            </w:r>
            <w:r w:rsidRPr="00FB368B">
              <w:rPr>
                <w:rFonts w:ascii="Courier New" w:hAnsi="Courier New" w:cs="Courier New"/>
                <w:sz w:val="20"/>
                <w:szCs w:val="20"/>
              </w:rPr>
            </w:r>
            <w:r w:rsidRPr="00FB368B">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sidRPr="00FB368B">
              <w:rPr>
                <w:rFonts w:ascii="Courier New" w:hAnsi="Courier New" w:cs="Courier New"/>
                <w:sz w:val="20"/>
                <w:szCs w:val="20"/>
              </w:rPr>
              <w:fldChar w:fldCharType="end"/>
            </w:r>
            <w:bookmarkEnd w:id="3"/>
          </w:p>
        </w:tc>
      </w:tr>
      <w:tr w:rsidR="00DA76B1" w:rsidRPr="00FB368B" w:rsidTr="002561D1">
        <w:trPr>
          <w:trHeight w:hRule="exact" w:val="113"/>
        </w:trPr>
        <w:tc>
          <w:tcPr>
            <w:tcW w:w="551" w:type="dxa"/>
            <w:tcBorders>
              <w:top w:val="nil"/>
              <w:left w:val="nil"/>
              <w:bottom w:val="nil"/>
              <w:right w:val="nil"/>
            </w:tcBorders>
          </w:tcPr>
          <w:p w:rsidR="00DA76B1" w:rsidRDefault="00DA76B1" w:rsidP="00FB368B">
            <w:pPr>
              <w:jc w:val="right"/>
            </w:pPr>
          </w:p>
        </w:tc>
        <w:tc>
          <w:tcPr>
            <w:tcW w:w="9706" w:type="dxa"/>
            <w:gridSpan w:val="5"/>
            <w:tcBorders>
              <w:top w:val="single" w:sz="12" w:space="0" w:color="auto"/>
              <w:left w:val="nil"/>
              <w:bottom w:val="single" w:sz="12" w:space="0" w:color="auto"/>
              <w:right w:val="nil"/>
            </w:tcBorders>
            <w:shd w:val="clear" w:color="auto" w:fill="auto"/>
            <w:vAlign w:val="center"/>
          </w:tcPr>
          <w:p w:rsidR="00DA76B1" w:rsidRPr="00FB368B" w:rsidRDefault="00DA76B1" w:rsidP="00FB368B">
            <w:pPr>
              <w:spacing w:after="60"/>
              <w:rPr>
                <w:rFonts w:ascii="Arial" w:hAnsi="Arial" w:cs="Arial"/>
                <w:b/>
                <w:sz w:val="20"/>
                <w:szCs w:val="20"/>
              </w:rPr>
            </w:pPr>
          </w:p>
        </w:tc>
      </w:tr>
      <w:tr w:rsidR="0017641D" w:rsidRPr="00FB368B" w:rsidTr="002561D1">
        <w:trPr>
          <w:trHeight w:hRule="exact" w:val="284"/>
        </w:trPr>
        <w:tc>
          <w:tcPr>
            <w:tcW w:w="551" w:type="dxa"/>
            <w:tcBorders>
              <w:top w:val="nil"/>
              <w:left w:val="nil"/>
              <w:bottom w:val="nil"/>
              <w:right w:val="single" w:sz="12" w:space="0" w:color="auto"/>
            </w:tcBorders>
          </w:tcPr>
          <w:p w:rsidR="0017641D" w:rsidRPr="00FB368B" w:rsidRDefault="0017641D" w:rsidP="00FB368B">
            <w:pPr>
              <w:jc w:val="right"/>
              <w:rPr>
                <w:rFonts w:ascii="Arial" w:hAnsi="Arial" w:cs="Arial"/>
                <w:sz w:val="18"/>
                <w:szCs w:val="18"/>
              </w:rPr>
            </w:pPr>
          </w:p>
        </w:tc>
        <w:tc>
          <w:tcPr>
            <w:tcW w:w="9706"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17641D" w:rsidRPr="00FB368B" w:rsidRDefault="00B634AF" w:rsidP="00FB368B">
            <w:pPr>
              <w:rPr>
                <w:rFonts w:ascii="Arial" w:hAnsi="Arial" w:cs="Arial"/>
                <w:b/>
                <w:sz w:val="20"/>
                <w:szCs w:val="20"/>
              </w:rPr>
            </w:pPr>
            <w:r w:rsidRPr="00FB368B">
              <w:rPr>
                <w:rFonts w:ascii="Arial" w:hAnsi="Arial" w:cs="Arial"/>
                <w:b/>
                <w:sz w:val="20"/>
                <w:szCs w:val="20"/>
              </w:rPr>
              <w:t>Beilagen</w:t>
            </w:r>
            <w:r w:rsidR="00F05398">
              <w:rPr>
                <w:rFonts w:ascii="Arial" w:hAnsi="Arial" w:cs="Arial"/>
                <w:b/>
                <w:sz w:val="20"/>
                <w:szCs w:val="20"/>
              </w:rPr>
              <w:t>, die das zu recherchierende konkrete technische Problem ausführliche darlegen</w:t>
            </w:r>
          </w:p>
        </w:tc>
      </w:tr>
      <w:tr w:rsidR="00F05398" w:rsidRPr="00FB368B" w:rsidTr="002561D1">
        <w:trPr>
          <w:trHeight w:hRule="exact" w:val="284"/>
        </w:trPr>
        <w:tc>
          <w:tcPr>
            <w:tcW w:w="551" w:type="dxa"/>
            <w:tcBorders>
              <w:top w:val="nil"/>
              <w:left w:val="nil"/>
              <w:bottom w:val="nil"/>
              <w:right w:val="single" w:sz="12" w:space="0" w:color="auto"/>
            </w:tcBorders>
            <w:vAlign w:val="center"/>
          </w:tcPr>
          <w:p w:rsidR="00F05398" w:rsidRPr="00FB368B" w:rsidRDefault="00F05398" w:rsidP="00FB368B">
            <w:pPr>
              <w:jc w:val="right"/>
              <w:rPr>
                <w:rFonts w:ascii="Arial" w:hAnsi="Arial" w:cs="Arial"/>
                <w:sz w:val="18"/>
                <w:szCs w:val="18"/>
              </w:rPr>
            </w:pPr>
            <w:r w:rsidRPr="00FB368B">
              <w:rPr>
                <w:rFonts w:ascii="Arial" w:hAnsi="Arial" w:cs="Arial"/>
                <w:sz w:val="18"/>
                <w:szCs w:val="18"/>
              </w:rPr>
              <w:t>(</w:t>
            </w:r>
            <w:r w:rsidRPr="00FB368B">
              <w:rPr>
                <w:rStyle w:val="Endnotenzeichen"/>
                <w:rFonts w:ascii="Arial" w:hAnsi="Arial" w:cs="Arial"/>
                <w:sz w:val="18"/>
                <w:szCs w:val="18"/>
                <w:vertAlign w:val="baseline"/>
              </w:rPr>
              <w:endnoteReference w:id="3"/>
            </w:r>
            <w:r w:rsidRPr="00FB368B">
              <w:rPr>
                <w:rFonts w:ascii="Arial" w:hAnsi="Arial" w:cs="Arial"/>
                <w:sz w:val="18"/>
                <w:szCs w:val="18"/>
              </w:rPr>
              <w:t>)</w:t>
            </w:r>
          </w:p>
        </w:tc>
        <w:tc>
          <w:tcPr>
            <w:tcW w:w="3235" w:type="dxa"/>
            <w:gridSpan w:val="2"/>
            <w:tcBorders>
              <w:top w:val="single" w:sz="12" w:space="0" w:color="auto"/>
              <w:left w:val="single" w:sz="12" w:space="0" w:color="auto"/>
              <w:bottom w:val="nil"/>
              <w:right w:val="nil"/>
            </w:tcBorders>
            <w:vAlign w:val="center"/>
          </w:tcPr>
          <w:p w:rsidR="00F05398" w:rsidRPr="00FB368B" w:rsidRDefault="00F05398" w:rsidP="00F05398">
            <w:pPr>
              <w:rPr>
                <w:rFonts w:ascii="Arial" w:hAnsi="Arial" w:cs="Arial"/>
                <w:sz w:val="18"/>
                <w:szCs w:val="18"/>
              </w:rPr>
            </w:pPr>
            <w:r w:rsidRPr="00FB368B">
              <w:rPr>
                <w:rFonts w:ascii="Courier New" w:hAnsi="Courier New" w:cs="Courier New"/>
                <w:sz w:val="18"/>
                <w:szCs w:val="18"/>
                <w:u w:val="single"/>
              </w:rPr>
              <w:fldChar w:fldCharType="begin">
                <w:ffData>
                  <w:name w:val="Text69"/>
                  <w:enabled/>
                  <w:calcOnExit w:val="0"/>
                  <w:textInput/>
                </w:ffData>
              </w:fldChar>
            </w:r>
            <w:bookmarkStart w:id="4" w:name="Text69"/>
            <w:r w:rsidRPr="00FB368B">
              <w:rPr>
                <w:rFonts w:ascii="Courier New" w:hAnsi="Courier New" w:cs="Courier New"/>
                <w:sz w:val="18"/>
                <w:szCs w:val="18"/>
                <w:u w:val="single"/>
              </w:rPr>
              <w:instrText xml:space="preserve"> FORMTEXT </w:instrText>
            </w:r>
            <w:r w:rsidRPr="00FB368B">
              <w:rPr>
                <w:rFonts w:ascii="Courier New" w:hAnsi="Courier New" w:cs="Courier New"/>
                <w:sz w:val="18"/>
                <w:szCs w:val="18"/>
                <w:u w:val="single"/>
              </w:rPr>
            </w:r>
            <w:r w:rsidRPr="00FB368B">
              <w:rPr>
                <w:rFonts w:ascii="Courier New" w:hAnsi="Courier New" w:cs="Courier New"/>
                <w:sz w:val="18"/>
                <w:szCs w:val="18"/>
                <w:u w:val="single"/>
              </w:rPr>
              <w:fldChar w:fldCharType="separate"/>
            </w:r>
            <w:r>
              <w:rPr>
                <w:rFonts w:ascii="Courier New" w:hAnsi="Courier New" w:cs="Courier New"/>
                <w:noProof/>
                <w:sz w:val="18"/>
                <w:szCs w:val="18"/>
                <w:u w:val="single"/>
              </w:rPr>
              <w:t> </w:t>
            </w:r>
            <w:r>
              <w:rPr>
                <w:rFonts w:ascii="Courier New" w:hAnsi="Courier New" w:cs="Courier New"/>
                <w:noProof/>
                <w:sz w:val="18"/>
                <w:szCs w:val="18"/>
                <w:u w:val="single"/>
              </w:rPr>
              <w:t> </w:t>
            </w:r>
            <w:r>
              <w:rPr>
                <w:rFonts w:ascii="Courier New" w:hAnsi="Courier New" w:cs="Courier New"/>
                <w:noProof/>
                <w:sz w:val="18"/>
                <w:szCs w:val="18"/>
                <w:u w:val="single"/>
              </w:rPr>
              <w:t> </w:t>
            </w:r>
            <w:r>
              <w:rPr>
                <w:rFonts w:ascii="Courier New" w:hAnsi="Courier New" w:cs="Courier New"/>
                <w:noProof/>
                <w:sz w:val="18"/>
                <w:szCs w:val="18"/>
                <w:u w:val="single"/>
              </w:rPr>
              <w:t> </w:t>
            </w:r>
            <w:r>
              <w:rPr>
                <w:rFonts w:ascii="Courier New" w:hAnsi="Courier New" w:cs="Courier New"/>
                <w:noProof/>
                <w:sz w:val="18"/>
                <w:szCs w:val="18"/>
                <w:u w:val="single"/>
              </w:rPr>
              <w:t> </w:t>
            </w:r>
            <w:r w:rsidRPr="00FB368B">
              <w:rPr>
                <w:rFonts w:ascii="Courier New" w:hAnsi="Courier New" w:cs="Courier New"/>
                <w:sz w:val="18"/>
                <w:szCs w:val="18"/>
                <w:u w:val="single"/>
              </w:rPr>
              <w:fldChar w:fldCharType="end"/>
            </w:r>
            <w:bookmarkEnd w:id="4"/>
            <w:r w:rsidRPr="00FB368B">
              <w:rPr>
                <w:rFonts w:ascii="Arial" w:hAnsi="Arial" w:cs="Arial"/>
                <w:sz w:val="18"/>
                <w:szCs w:val="18"/>
              </w:rPr>
              <w:t xml:space="preserve"> Seiten Beschreibung</w:t>
            </w:r>
            <w:r>
              <w:rPr>
                <w:rFonts w:ascii="Arial" w:hAnsi="Arial" w:cs="Arial"/>
                <w:sz w:val="18"/>
                <w:szCs w:val="18"/>
              </w:rPr>
              <w:t xml:space="preserve"> </w:t>
            </w:r>
            <w:r w:rsidRPr="00FB368B">
              <w:rPr>
                <w:rFonts w:ascii="Arial" w:hAnsi="Arial" w:cs="Arial"/>
                <w:sz w:val="18"/>
                <w:szCs w:val="18"/>
              </w:rPr>
              <w:t>(2fach)</w:t>
            </w:r>
          </w:p>
        </w:tc>
        <w:tc>
          <w:tcPr>
            <w:tcW w:w="523" w:type="dxa"/>
            <w:tcBorders>
              <w:top w:val="single" w:sz="12" w:space="0" w:color="auto"/>
              <w:left w:val="nil"/>
              <w:bottom w:val="nil"/>
              <w:right w:val="nil"/>
            </w:tcBorders>
            <w:vAlign w:val="center"/>
          </w:tcPr>
          <w:p w:rsidR="00F05398" w:rsidRPr="00FB368B" w:rsidRDefault="004779A2" w:rsidP="00F05398">
            <w:pPr>
              <w:jc w:val="right"/>
              <w:rPr>
                <w:rFonts w:ascii="Arial" w:hAnsi="Arial" w:cs="Arial"/>
                <w:sz w:val="18"/>
                <w:szCs w:val="18"/>
              </w:rPr>
            </w:pPr>
            <w:r w:rsidRPr="00FB368B">
              <w:rPr>
                <w:rFonts w:ascii="Arial" w:hAnsi="Arial" w:cs="Arial"/>
                <w:sz w:val="18"/>
                <w:szCs w:val="18"/>
              </w:rPr>
              <w:t>(</w:t>
            </w:r>
            <w:r w:rsidRPr="00FB368B">
              <w:rPr>
                <w:rStyle w:val="Endnotenzeichen"/>
                <w:rFonts w:ascii="Arial" w:hAnsi="Arial" w:cs="Arial"/>
                <w:sz w:val="18"/>
                <w:szCs w:val="18"/>
                <w:vertAlign w:val="baseline"/>
              </w:rPr>
              <w:endnoteReference w:id="4"/>
            </w:r>
            <w:r w:rsidRPr="00FB368B">
              <w:rPr>
                <w:rFonts w:ascii="Arial" w:hAnsi="Arial" w:cs="Arial"/>
                <w:sz w:val="18"/>
                <w:szCs w:val="18"/>
              </w:rPr>
              <w:t>)</w:t>
            </w:r>
          </w:p>
        </w:tc>
        <w:tc>
          <w:tcPr>
            <w:tcW w:w="5948" w:type="dxa"/>
            <w:gridSpan w:val="2"/>
            <w:tcBorders>
              <w:top w:val="single" w:sz="12" w:space="0" w:color="auto"/>
              <w:left w:val="nil"/>
              <w:bottom w:val="nil"/>
              <w:right w:val="single" w:sz="12" w:space="0" w:color="auto"/>
            </w:tcBorders>
            <w:vAlign w:val="center"/>
          </w:tcPr>
          <w:p w:rsidR="00F05398" w:rsidRPr="00FB368B" w:rsidRDefault="004779A2" w:rsidP="00F05398">
            <w:pPr>
              <w:rPr>
                <w:rFonts w:ascii="Arial" w:hAnsi="Arial" w:cs="Arial"/>
                <w:sz w:val="18"/>
                <w:szCs w:val="18"/>
              </w:rPr>
            </w:pPr>
            <w:r w:rsidRPr="00FB368B">
              <w:rPr>
                <w:rFonts w:ascii="Courier New" w:hAnsi="Courier New" w:cs="Courier New"/>
                <w:sz w:val="18"/>
                <w:szCs w:val="18"/>
                <w:u w:val="single"/>
              </w:rPr>
              <w:fldChar w:fldCharType="begin">
                <w:ffData>
                  <w:name w:val="Text70"/>
                  <w:enabled/>
                  <w:calcOnExit w:val="0"/>
                  <w:textInput/>
                </w:ffData>
              </w:fldChar>
            </w:r>
            <w:bookmarkStart w:id="5" w:name="Text70"/>
            <w:r w:rsidRPr="00FB368B">
              <w:rPr>
                <w:rFonts w:ascii="Courier New" w:hAnsi="Courier New" w:cs="Courier New"/>
                <w:sz w:val="18"/>
                <w:szCs w:val="18"/>
                <w:u w:val="single"/>
              </w:rPr>
              <w:instrText xml:space="preserve"> FORMTEXT </w:instrText>
            </w:r>
            <w:r w:rsidRPr="00FB368B">
              <w:rPr>
                <w:rFonts w:ascii="Courier New" w:hAnsi="Courier New" w:cs="Courier New"/>
                <w:sz w:val="18"/>
                <w:szCs w:val="18"/>
                <w:u w:val="single"/>
              </w:rPr>
            </w:r>
            <w:r w:rsidRPr="00FB368B">
              <w:rPr>
                <w:rFonts w:ascii="Courier New" w:hAnsi="Courier New" w:cs="Courier New"/>
                <w:sz w:val="18"/>
                <w:szCs w:val="18"/>
                <w:u w:val="single"/>
              </w:rPr>
              <w:fldChar w:fldCharType="separate"/>
            </w:r>
            <w:r>
              <w:rPr>
                <w:rFonts w:ascii="Courier New" w:hAnsi="Courier New" w:cs="Courier New"/>
                <w:noProof/>
                <w:sz w:val="18"/>
                <w:szCs w:val="18"/>
                <w:u w:val="single"/>
              </w:rPr>
              <w:t> </w:t>
            </w:r>
            <w:r>
              <w:rPr>
                <w:rFonts w:ascii="Courier New" w:hAnsi="Courier New" w:cs="Courier New"/>
                <w:noProof/>
                <w:sz w:val="18"/>
                <w:szCs w:val="18"/>
                <w:u w:val="single"/>
              </w:rPr>
              <w:t> </w:t>
            </w:r>
            <w:r>
              <w:rPr>
                <w:rFonts w:ascii="Courier New" w:hAnsi="Courier New" w:cs="Courier New"/>
                <w:noProof/>
                <w:sz w:val="18"/>
                <w:szCs w:val="18"/>
                <w:u w:val="single"/>
              </w:rPr>
              <w:t> </w:t>
            </w:r>
            <w:r>
              <w:rPr>
                <w:rFonts w:ascii="Courier New" w:hAnsi="Courier New" w:cs="Courier New"/>
                <w:noProof/>
                <w:sz w:val="18"/>
                <w:szCs w:val="18"/>
                <w:u w:val="single"/>
              </w:rPr>
              <w:t> </w:t>
            </w:r>
            <w:r>
              <w:rPr>
                <w:rFonts w:ascii="Courier New" w:hAnsi="Courier New" w:cs="Courier New"/>
                <w:noProof/>
                <w:sz w:val="18"/>
                <w:szCs w:val="18"/>
                <w:u w:val="single"/>
              </w:rPr>
              <w:t> </w:t>
            </w:r>
            <w:r w:rsidRPr="00FB368B">
              <w:rPr>
                <w:rFonts w:ascii="Courier New" w:hAnsi="Courier New" w:cs="Courier New"/>
                <w:sz w:val="18"/>
                <w:szCs w:val="18"/>
                <w:u w:val="single"/>
              </w:rPr>
              <w:fldChar w:fldCharType="end"/>
            </w:r>
            <w:bookmarkEnd w:id="5"/>
            <w:r w:rsidRPr="00FB368B">
              <w:rPr>
                <w:rFonts w:ascii="Arial" w:hAnsi="Arial" w:cs="Arial"/>
                <w:sz w:val="18"/>
                <w:szCs w:val="18"/>
              </w:rPr>
              <w:t xml:space="preserve"> Blatt Zeichnungen (2fach)</w:t>
            </w:r>
          </w:p>
        </w:tc>
      </w:tr>
      <w:tr w:rsidR="00F05398" w:rsidRPr="00FB368B" w:rsidTr="002561D1">
        <w:trPr>
          <w:trHeight w:hRule="exact" w:val="284"/>
        </w:trPr>
        <w:tc>
          <w:tcPr>
            <w:tcW w:w="551" w:type="dxa"/>
            <w:tcBorders>
              <w:top w:val="nil"/>
              <w:left w:val="nil"/>
              <w:bottom w:val="nil"/>
              <w:right w:val="single" w:sz="12" w:space="0" w:color="auto"/>
            </w:tcBorders>
            <w:vAlign w:val="center"/>
          </w:tcPr>
          <w:p w:rsidR="00F05398" w:rsidRPr="00FB368B" w:rsidRDefault="004779A2" w:rsidP="00FB368B">
            <w:pPr>
              <w:jc w:val="right"/>
              <w:rPr>
                <w:rFonts w:ascii="Arial" w:hAnsi="Arial" w:cs="Arial"/>
                <w:sz w:val="18"/>
                <w:szCs w:val="18"/>
              </w:rPr>
            </w:pPr>
            <w:r w:rsidRPr="00FB368B">
              <w:rPr>
                <w:rFonts w:ascii="Arial" w:hAnsi="Arial" w:cs="Arial"/>
                <w:sz w:val="18"/>
                <w:szCs w:val="18"/>
              </w:rPr>
              <w:t>(</w:t>
            </w:r>
            <w:r w:rsidRPr="00FB368B">
              <w:rPr>
                <w:rStyle w:val="Endnotenzeichen"/>
                <w:rFonts w:ascii="Arial" w:hAnsi="Arial" w:cs="Arial"/>
                <w:sz w:val="18"/>
                <w:szCs w:val="18"/>
                <w:vertAlign w:val="baseline"/>
              </w:rPr>
              <w:endnoteReference w:id="5"/>
            </w:r>
            <w:r w:rsidRPr="00FB368B">
              <w:rPr>
                <w:rFonts w:ascii="Arial" w:hAnsi="Arial" w:cs="Arial"/>
                <w:sz w:val="18"/>
                <w:szCs w:val="18"/>
              </w:rPr>
              <w:t>)</w:t>
            </w:r>
          </w:p>
        </w:tc>
        <w:tc>
          <w:tcPr>
            <w:tcW w:w="3235" w:type="dxa"/>
            <w:gridSpan w:val="2"/>
            <w:tcBorders>
              <w:top w:val="nil"/>
              <w:left w:val="single" w:sz="12" w:space="0" w:color="auto"/>
              <w:bottom w:val="nil"/>
              <w:right w:val="nil"/>
            </w:tcBorders>
            <w:vAlign w:val="center"/>
          </w:tcPr>
          <w:p w:rsidR="00F05398" w:rsidRPr="00FB368B" w:rsidRDefault="004779A2" w:rsidP="00FB368B">
            <w:pPr>
              <w:rPr>
                <w:rFonts w:ascii="Arial" w:hAnsi="Arial" w:cs="Arial"/>
                <w:sz w:val="18"/>
                <w:szCs w:val="18"/>
              </w:rPr>
            </w:pPr>
            <w:r w:rsidRPr="00FB368B">
              <w:rPr>
                <w:rFonts w:ascii="Arial" w:hAnsi="Arial" w:cs="Arial"/>
                <w:sz w:val="18"/>
                <w:szCs w:val="18"/>
              </w:rPr>
              <w:fldChar w:fldCharType="begin">
                <w:ffData>
                  <w:name w:val="Kontrollkästchen15"/>
                  <w:enabled/>
                  <w:calcOnExit w:val="0"/>
                  <w:checkBox>
                    <w:sizeAuto/>
                    <w:default w:val="0"/>
                  </w:checkBox>
                </w:ffData>
              </w:fldChar>
            </w:r>
            <w:bookmarkStart w:id="6" w:name="Kontrollkästchen15"/>
            <w:r w:rsidRPr="00FB368B">
              <w:rPr>
                <w:rFonts w:ascii="Arial" w:hAnsi="Arial" w:cs="Arial"/>
                <w:sz w:val="18"/>
                <w:szCs w:val="18"/>
              </w:rPr>
              <w:instrText xml:space="preserve"> FORMCHECKBOX </w:instrText>
            </w:r>
            <w:r w:rsidR="00844B41">
              <w:rPr>
                <w:rFonts w:ascii="Arial" w:hAnsi="Arial" w:cs="Arial"/>
                <w:sz w:val="18"/>
                <w:szCs w:val="18"/>
              </w:rPr>
            </w:r>
            <w:r w:rsidR="00844B41">
              <w:rPr>
                <w:rFonts w:ascii="Arial" w:hAnsi="Arial" w:cs="Arial"/>
                <w:sz w:val="18"/>
                <w:szCs w:val="18"/>
              </w:rPr>
              <w:fldChar w:fldCharType="separate"/>
            </w:r>
            <w:r w:rsidRPr="00FB368B">
              <w:rPr>
                <w:rFonts w:ascii="Arial" w:hAnsi="Arial" w:cs="Arial"/>
                <w:sz w:val="18"/>
                <w:szCs w:val="18"/>
              </w:rPr>
              <w:fldChar w:fldCharType="end"/>
            </w:r>
            <w:bookmarkEnd w:id="6"/>
            <w:r w:rsidRPr="00FB368B">
              <w:rPr>
                <w:rFonts w:ascii="Arial" w:hAnsi="Arial" w:cs="Arial"/>
                <w:sz w:val="18"/>
                <w:szCs w:val="18"/>
              </w:rPr>
              <w:t xml:space="preserve"> Zusammenfassung</w:t>
            </w:r>
            <w:r>
              <w:rPr>
                <w:rFonts w:ascii="Arial" w:hAnsi="Arial" w:cs="Arial"/>
                <w:sz w:val="18"/>
                <w:szCs w:val="18"/>
              </w:rPr>
              <w:t xml:space="preserve"> (2fach)</w:t>
            </w:r>
          </w:p>
        </w:tc>
        <w:tc>
          <w:tcPr>
            <w:tcW w:w="523" w:type="dxa"/>
            <w:tcBorders>
              <w:top w:val="nil"/>
              <w:left w:val="nil"/>
              <w:bottom w:val="nil"/>
              <w:right w:val="nil"/>
            </w:tcBorders>
            <w:vAlign w:val="center"/>
          </w:tcPr>
          <w:p w:rsidR="00F05398" w:rsidRPr="00FB368B" w:rsidRDefault="00F05398" w:rsidP="00F05398">
            <w:pPr>
              <w:jc w:val="right"/>
              <w:rPr>
                <w:rFonts w:ascii="Arial" w:hAnsi="Arial" w:cs="Arial"/>
                <w:sz w:val="18"/>
                <w:szCs w:val="18"/>
              </w:rPr>
            </w:pPr>
          </w:p>
        </w:tc>
        <w:tc>
          <w:tcPr>
            <w:tcW w:w="5948" w:type="dxa"/>
            <w:gridSpan w:val="2"/>
            <w:tcBorders>
              <w:top w:val="nil"/>
              <w:left w:val="nil"/>
              <w:bottom w:val="nil"/>
              <w:right w:val="single" w:sz="12" w:space="0" w:color="auto"/>
            </w:tcBorders>
            <w:vAlign w:val="center"/>
          </w:tcPr>
          <w:p w:rsidR="00F05398" w:rsidRPr="00FB368B" w:rsidRDefault="00F05398" w:rsidP="00FB368B">
            <w:pPr>
              <w:rPr>
                <w:rFonts w:ascii="Arial" w:hAnsi="Arial" w:cs="Arial"/>
                <w:sz w:val="18"/>
                <w:szCs w:val="18"/>
              </w:rPr>
            </w:pPr>
          </w:p>
        </w:tc>
      </w:tr>
      <w:tr w:rsidR="002561D1" w:rsidRPr="00FB368B" w:rsidTr="002561D1">
        <w:trPr>
          <w:trHeight w:hRule="exact" w:val="113"/>
        </w:trPr>
        <w:tc>
          <w:tcPr>
            <w:tcW w:w="551" w:type="dxa"/>
            <w:tcBorders>
              <w:top w:val="nil"/>
              <w:left w:val="nil"/>
              <w:bottom w:val="nil"/>
              <w:right w:val="nil"/>
            </w:tcBorders>
            <w:vAlign w:val="center"/>
          </w:tcPr>
          <w:p w:rsidR="002561D1" w:rsidRPr="00FB368B" w:rsidRDefault="002561D1" w:rsidP="002561D1">
            <w:pPr>
              <w:jc w:val="right"/>
              <w:rPr>
                <w:rFonts w:ascii="Arial" w:hAnsi="Arial" w:cs="Arial"/>
                <w:sz w:val="18"/>
                <w:szCs w:val="18"/>
              </w:rPr>
            </w:pPr>
          </w:p>
        </w:tc>
        <w:tc>
          <w:tcPr>
            <w:tcW w:w="9706" w:type="dxa"/>
            <w:gridSpan w:val="5"/>
            <w:tcBorders>
              <w:top w:val="single" w:sz="12" w:space="0" w:color="auto"/>
              <w:left w:val="nil"/>
              <w:bottom w:val="single" w:sz="12" w:space="0" w:color="auto"/>
              <w:right w:val="nil"/>
            </w:tcBorders>
            <w:vAlign w:val="center"/>
          </w:tcPr>
          <w:p w:rsidR="002561D1" w:rsidRPr="00F05398" w:rsidRDefault="002561D1" w:rsidP="002561D1">
            <w:pPr>
              <w:rPr>
                <w:rFonts w:ascii="Arial" w:hAnsi="Arial" w:cs="Arial"/>
                <w:sz w:val="20"/>
                <w:szCs w:val="18"/>
              </w:rPr>
            </w:pPr>
          </w:p>
        </w:tc>
      </w:tr>
      <w:tr w:rsidR="002561D1" w:rsidRPr="00FB368B" w:rsidTr="004779A2">
        <w:trPr>
          <w:cantSplit/>
          <w:trHeight w:hRule="exact" w:val="851"/>
        </w:trPr>
        <w:tc>
          <w:tcPr>
            <w:tcW w:w="551" w:type="dxa"/>
            <w:tcBorders>
              <w:top w:val="nil"/>
              <w:left w:val="nil"/>
              <w:bottom w:val="nil"/>
              <w:right w:val="single" w:sz="12" w:space="0" w:color="auto"/>
            </w:tcBorders>
          </w:tcPr>
          <w:p w:rsidR="002561D1" w:rsidRPr="00FB368B" w:rsidRDefault="002561D1" w:rsidP="002561D1">
            <w:pPr>
              <w:jc w:val="right"/>
              <w:rPr>
                <w:rFonts w:ascii="Arial" w:hAnsi="Arial" w:cs="Arial"/>
                <w:sz w:val="18"/>
                <w:szCs w:val="18"/>
              </w:rPr>
            </w:pPr>
          </w:p>
        </w:tc>
        <w:tc>
          <w:tcPr>
            <w:tcW w:w="3223" w:type="dxa"/>
            <w:tcBorders>
              <w:top w:val="single" w:sz="12" w:space="0" w:color="auto"/>
              <w:left w:val="single" w:sz="12" w:space="0" w:color="auto"/>
              <w:bottom w:val="single" w:sz="12" w:space="0" w:color="auto"/>
            </w:tcBorders>
          </w:tcPr>
          <w:p w:rsidR="002561D1" w:rsidRPr="00FB368B" w:rsidRDefault="002561D1" w:rsidP="002561D1">
            <w:pPr>
              <w:spacing w:before="60"/>
              <w:rPr>
                <w:rFonts w:ascii="Arial" w:hAnsi="Arial" w:cs="Arial"/>
                <w:b/>
                <w:sz w:val="20"/>
                <w:szCs w:val="20"/>
              </w:rPr>
            </w:pPr>
            <w:r w:rsidRPr="00FB368B">
              <w:rPr>
                <w:rFonts w:ascii="Arial" w:hAnsi="Arial" w:cs="Arial"/>
                <w:b/>
                <w:sz w:val="20"/>
                <w:szCs w:val="20"/>
              </w:rPr>
              <w:t>Datum</w:t>
            </w:r>
          </w:p>
          <w:p w:rsidR="002561D1" w:rsidRPr="00FB368B" w:rsidRDefault="002561D1" w:rsidP="002561D1">
            <w:pPr>
              <w:rPr>
                <w:rFonts w:ascii="Arial" w:hAnsi="Arial" w:cs="Arial"/>
                <w:sz w:val="20"/>
                <w:szCs w:val="20"/>
              </w:rPr>
            </w:pPr>
          </w:p>
          <w:p w:rsidR="002561D1" w:rsidRPr="00FB368B" w:rsidRDefault="002561D1" w:rsidP="002561D1">
            <w:pPr>
              <w:rPr>
                <w:rFonts w:ascii="Courier New" w:hAnsi="Courier New" w:cs="Courier New"/>
                <w:sz w:val="20"/>
                <w:szCs w:val="20"/>
              </w:rPr>
            </w:pPr>
            <w:r w:rsidRPr="00FB368B">
              <w:rPr>
                <w:rFonts w:ascii="Courier New" w:hAnsi="Courier New" w:cs="Courier New"/>
                <w:sz w:val="20"/>
                <w:szCs w:val="20"/>
              </w:rPr>
              <w:fldChar w:fldCharType="begin">
                <w:ffData>
                  <w:name w:val="Text78"/>
                  <w:enabled/>
                  <w:calcOnExit w:val="0"/>
                  <w:textInput/>
                </w:ffData>
              </w:fldChar>
            </w:r>
            <w:bookmarkStart w:id="7" w:name="Text78"/>
            <w:r w:rsidRPr="00FB368B">
              <w:rPr>
                <w:rFonts w:ascii="Courier New" w:hAnsi="Courier New" w:cs="Courier New"/>
                <w:sz w:val="20"/>
                <w:szCs w:val="20"/>
              </w:rPr>
              <w:instrText xml:space="preserve"> FORMTEXT </w:instrText>
            </w:r>
            <w:r w:rsidRPr="00FB368B">
              <w:rPr>
                <w:rFonts w:ascii="Courier New" w:hAnsi="Courier New" w:cs="Courier New"/>
                <w:sz w:val="20"/>
                <w:szCs w:val="20"/>
              </w:rPr>
            </w:r>
            <w:r w:rsidRPr="00FB368B">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sidRPr="00FB368B">
              <w:rPr>
                <w:rFonts w:ascii="Courier New" w:hAnsi="Courier New" w:cs="Courier New"/>
                <w:sz w:val="20"/>
                <w:szCs w:val="20"/>
              </w:rPr>
              <w:fldChar w:fldCharType="end"/>
            </w:r>
            <w:bookmarkEnd w:id="7"/>
          </w:p>
        </w:tc>
        <w:tc>
          <w:tcPr>
            <w:tcW w:w="6483" w:type="dxa"/>
            <w:gridSpan w:val="4"/>
            <w:tcBorders>
              <w:top w:val="single" w:sz="12" w:space="0" w:color="auto"/>
              <w:bottom w:val="single" w:sz="12" w:space="0" w:color="auto"/>
              <w:right w:val="single" w:sz="12" w:space="0" w:color="auto"/>
            </w:tcBorders>
          </w:tcPr>
          <w:p w:rsidR="002561D1" w:rsidRPr="00FB368B" w:rsidRDefault="002561D1" w:rsidP="004779A2">
            <w:pPr>
              <w:spacing w:before="60"/>
              <w:rPr>
                <w:rFonts w:ascii="Arial" w:hAnsi="Arial" w:cs="Arial"/>
                <w:b/>
                <w:sz w:val="20"/>
                <w:szCs w:val="20"/>
              </w:rPr>
            </w:pPr>
            <w:r w:rsidRPr="00FB368B">
              <w:rPr>
                <w:rFonts w:ascii="Arial" w:hAnsi="Arial" w:cs="Arial"/>
                <w:b/>
                <w:sz w:val="20"/>
                <w:szCs w:val="20"/>
              </w:rPr>
              <w:t xml:space="preserve">Unterschrift(en) </w:t>
            </w:r>
            <w:r w:rsidRPr="00FB368B">
              <w:rPr>
                <w:rFonts w:ascii="Arial Narrow" w:hAnsi="Arial Narrow" w:cs="Arial"/>
                <w:i/>
                <w:sz w:val="18"/>
                <w:szCs w:val="18"/>
              </w:rPr>
              <w:t>(</w:t>
            </w:r>
            <w:r w:rsidR="004779A2">
              <w:rPr>
                <w:rFonts w:ascii="Arial Narrow" w:hAnsi="Arial Narrow" w:cs="Arial"/>
                <w:i/>
                <w:sz w:val="18"/>
                <w:szCs w:val="18"/>
              </w:rPr>
              <w:t>Antragsteller/in</w:t>
            </w:r>
            <w:r w:rsidRPr="00FB368B">
              <w:rPr>
                <w:rFonts w:ascii="Arial Narrow" w:hAnsi="Arial Narrow" w:cs="Arial"/>
                <w:i/>
                <w:sz w:val="18"/>
                <w:szCs w:val="18"/>
              </w:rPr>
              <w:t>)</w:t>
            </w:r>
          </w:p>
        </w:tc>
      </w:tr>
      <w:tr w:rsidR="004779A2" w:rsidRPr="00FB368B" w:rsidTr="004779A2">
        <w:trPr>
          <w:cantSplit/>
          <w:trHeight w:hRule="exact" w:val="113"/>
        </w:trPr>
        <w:tc>
          <w:tcPr>
            <w:tcW w:w="551" w:type="dxa"/>
            <w:tcBorders>
              <w:top w:val="nil"/>
              <w:left w:val="nil"/>
              <w:bottom w:val="nil"/>
              <w:right w:val="nil"/>
            </w:tcBorders>
          </w:tcPr>
          <w:p w:rsidR="004779A2" w:rsidRPr="00FB368B" w:rsidRDefault="004779A2" w:rsidP="002561D1">
            <w:pPr>
              <w:jc w:val="right"/>
              <w:rPr>
                <w:rFonts w:ascii="Arial" w:hAnsi="Arial" w:cs="Arial"/>
                <w:sz w:val="18"/>
                <w:szCs w:val="18"/>
              </w:rPr>
            </w:pPr>
          </w:p>
        </w:tc>
        <w:tc>
          <w:tcPr>
            <w:tcW w:w="9706" w:type="dxa"/>
            <w:gridSpan w:val="5"/>
            <w:tcBorders>
              <w:top w:val="single" w:sz="12" w:space="0" w:color="auto"/>
              <w:left w:val="nil"/>
              <w:bottom w:val="single" w:sz="12" w:space="0" w:color="auto"/>
              <w:right w:val="nil"/>
            </w:tcBorders>
          </w:tcPr>
          <w:p w:rsidR="004779A2" w:rsidRPr="00FB368B" w:rsidRDefault="004779A2" w:rsidP="004779A2">
            <w:pPr>
              <w:spacing w:before="60"/>
              <w:rPr>
                <w:rFonts w:ascii="Arial" w:hAnsi="Arial" w:cs="Arial"/>
                <w:b/>
                <w:sz w:val="20"/>
                <w:szCs w:val="20"/>
              </w:rPr>
            </w:pPr>
          </w:p>
        </w:tc>
      </w:tr>
      <w:tr w:rsidR="006A4C76" w:rsidRPr="00FB368B" w:rsidTr="004779A2">
        <w:trPr>
          <w:cantSplit/>
          <w:trHeight w:hRule="exact" w:val="284"/>
        </w:trPr>
        <w:tc>
          <w:tcPr>
            <w:tcW w:w="551" w:type="dxa"/>
            <w:vMerge w:val="restart"/>
            <w:tcBorders>
              <w:top w:val="nil"/>
              <w:left w:val="nil"/>
              <w:right w:val="single" w:sz="12" w:space="0" w:color="auto"/>
            </w:tcBorders>
          </w:tcPr>
          <w:p w:rsidR="006A4C76" w:rsidRPr="006A4C76" w:rsidRDefault="006A4C76" w:rsidP="002561D1">
            <w:pPr>
              <w:jc w:val="right"/>
              <w:rPr>
                <w:rFonts w:ascii="Arial" w:hAnsi="Arial" w:cs="Arial"/>
                <w:sz w:val="18"/>
                <w:szCs w:val="18"/>
              </w:rPr>
            </w:pPr>
            <w:r>
              <w:rPr>
                <w:rFonts w:ascii="Arial" w:hAnsi="Arial" w:cs="Arial"/>
                <w:sz w:val="18"/>
                <w:szCs w:val="18"/>
              </w:rPr>
              <w:t>(</w:t>
            </w:r>
            <w:r w:rsidRPr="006A4C76">
              <w:rPr>
                <w:rStyle w:val="Endnotenzeichen"/>
                <w:rFonts w:ascii="Arial" w:hAnsi="Arial" w:cs="Arial"/>
                <w:sz w:val="18"/>
                <w:szCs w:val="18"/>
                <w:vertAlign w:val="baseline"/>
              </w:rPr>
              <w:endnoteReference w:id="6"/>
            </w:r>
            <w:r>
              <w:rPr>
                <w:rFonts w:ascii="Arial" w:hAnsi="Arial" w:cs="Arial"/>
                <w:sz w:val="18"/>
                <w:szCs w:val="18"/>
              </w:rPr>
              <w:t>)</w:t>
            </w:r>
          </w:p>
        </w:tc>
        <w:tc>
          <w:tcPr>
            <w:tcW w:w="9706" w:type="dxa"/>
            <w:gridSpan w:val="5"/>
            <w:tcBorders>
              <w:top w:val="single" w:sz="12" w:space="0" w:color="auto"/>
              <w:left w:val="single" w:sz="12" w:space="0" w:color="auto"/>
              <w:bottom w:val="single" w:sz="12" w:space="0" w:color="auto"/>
              <w:right w:val="single" w:sz="12" w:space="0" w:color="auto"/>
            </w:tcBorders>
            <w:vAlign w:val="center"/>
          </w:tcPr>
          <w:p w:rsidR="006A4C76" w:rsidRPr="00FB368B" w:rsidRDefault="006A4C76" w:rsidP="00AC0BBD">
            <w:pPr>
              <w:rPr>
                <w:rFonts w:ascii="Arial" w:hAnsi="Arial" w:cs="Arial"/>
                <w:b/>
                <w:sz w:val="20"/>
                <w:szCs w:val="20"/>
              </w:rPr>
            </w:pPr>
            <w:r>
              <w:rPr>
                <w:rFonts w:ascii="Arial" w:hAnsi="Arial" w:cs="Arial"/>
                <w:b/>
                <w:sz w:val="20"/>
                <w:szCs w:val="20"/>
              </w:rPr>
              <w:t>Bestätigung des Direktors/Abteilungsvorstandes</w:t>
            </w:r>
          </w:p>
        </w:tc>
      </w:tr>
      <w:tr w:rsidR="006A4C76" w:rsidRPr="00FB368B" w:rsidTr="006A4C76">
        <w:trPr>
          <w:cantSplit/>
          <w:trHeight w:hRule="exact" w:val="1418"/>
        </w:trPr>
        <w:tc>
          <w:tcPr>
            <w:tcW w:w="551" w:type="dxa"/>
            <w:vMerge/>
            <w:tcBorders>
              <w:left w:val="nil"/>
              <w:right w:val="single" w:sz="12" w:space="0" w:color="auto"/>
            </w:tcBorders>
          </w:tcPr>
          <w:p w:rsidR="006A4C76" w:rsidRPr="00FB368B" w:rsidRDefault="006A4C76" w:rsidP="002561D1">
            <w:pPr>
              <w:jc w:val="right"/>
              <w:rPr>
                <w:rFonts w:ascii="Arial" w:hAnsi="Arial" w:cs="Arial"/>
                <w:sz w:val="18"/>
                <w:szCs w:val="18"/>
              </w:rPr>
            </w:pPr>
          </w:p>
        </w:tc>
        <w:tc>
          <w:tcPr>
            <w:tcW w:w="9706" w:type="dxa"/>
            <w:gridSpan w:val="5"/>
            <w:tcBorders>
              <w:top w:val="single" w:sz="12" w:space="0" w:color="auto"/>
              <w:left w:val="single" w:sz="12" w:space="0" w:color="auto"/>
              <w:bottom w:val="single" w:sz="12" w:space="0" w:color="auto"/>
              <w:right w:val="single" w:sz="12" w:space="0" w:color="auto"/>
            </w:tcBorders>
          </w:tcPr>
          <w:p w:rsidR="006A4C76" w:rsidRDefault="006A4C76" w:rsidP="004779A2">
            <w:pPr>
              <w:spacing w:before="60"/>
              <w:rPr>
                <w:rFonts w:ascii="Arial" w:hAnsi="Arial" w:cs="Arial"/>
                <w:sz w:val="18"/>
                <w:szCs w:val="20"/>
              </w:rPr>
            </w:pPr>
            <w:r w:rsidRPr="004779A2">
              <w:rPr>
                <w:rFonts w:ascii="Arial" w:hAnsi="Arial" w:cs="Arial"/>
                <w:sz w:val="18"/>
                <w:szCs w:val="20"/>
              </w:rPr>
              <w:t>Es wird bestätigt</w:t>
            </w:r>
            <w:r>
              <w:rPr>
                <w:rFonts w:ascii="Arial" w:hAnsi="Arial" w:cs="Arial"/>
                <w:sz w:val="18"/>
                <w:szCs w:val="20"/>
              </w:rPr>
              <w:t xml:space="preserve">, dass der/die Antragsteller/in die Recherche für seine/ihre Diplomarbeit am Institut </w:t>
            </w:r>
          </w:p>
          <w:p w:rsidR="006A4C76" w:rsidRPr="004779A2" w:rsidRDefault="006A4C76" w:rsidP="004779A2">
            <w:pPr>
              <w:spacing w:before="60"/>
              <w:rPr>
                <w:rFonts w:ascii="Courier New" w:hAnsi="Courier New" w:cs="Courier New"/>
                <w:sz w:val="18"/>
                <w:szCs w:val="20"/>
              </w:rPr>
            </w:pPr>
            <w:r>
              <w:rPr>
                <w:rFonts w:ascii="Courier New" w:hAnsi="Courier New" w:cs="Courier New"/>
                <w:sz w:val="18"/>
                <w:szCs w:val="20"/>
              </w:rPr>
              <w:fldChar w:fldCharType="begin">
                <w:ffData>
                  <w:name w:val="Text79"/>
                  <w:enabled/>
                  <w:calcOnExit w:val="0"/>
                  <w:textInput/>
                </w:ffData>
              </w:fldChar>
            </w:r>
            <w:bookmarkStart w:id="8" w:name="Text79"/>
            <w:r>
              <w:rPr>
                <w:rFonts w:ascii="Courier New" w:hAnsi="Courier New" w:cs="Courier New"/>
                <w:sz w:val="18"/>
                <w:szCs w:val="20"/>
              </w:rPr>
              <w:instrText xml:space="preserve"> FORMTEXT </w:instrText>
            </w:r>
            <w:r>
              <w:rPr>
                <w:rFonts w:ascii="Courier New" w:hAnsi="Courier New" w:cs="Courier New"/>
                <w:sz w:val="18"/>
                <w:szCs w:val="20"/>
              </w:rPr>
            </w:r>
            <w:r>
              <w:rPr>
                <w:rFonts w:ascii="Courier New" w:hAnsi="Courier New" w:cs="Courier New"/>
                <w:sz w:val="18"/>
                <w:szCs w:val="20"/>
              </w:rPr>
              <w:fldChar w:fldCharType="separate"/>
            </w:r>
            <w:r>
              <w:rPr>
                <w:rFonts w:ascii="Courier New" w:hAnsi="Courier New" w:cs="Courier New"/>
                <w:noProof/>
                <w:sz w:val="18"/>
                <w:szCs w:val="20"/>
              </w:rPr>
              <w:t> </w:t>
            </w:r>
            <w:r>
              <w:rPr>
                <w:rFonts w:ascii="Courier New" w:hAnsi="Courier New" w:cs="Courier New"/>
                <w:noProof/>
                <w:sz w:val="18"/>
                <w:szCs w:val="20"/>
              </w:rPr>
              <w:t> </w:t>
            </w:r>
            <w:r>
              <w:rPr>
                <w:rFonts w:ascii="Courier New" w:hAnsi="Courier New" w:cs="Courier New"/>
                <w:noProof/>
                <w:sz w:val="18"/>
                <w:szCs w:val="20"/>
              </w:rPr>
              <w:t> </w:t>
            </w:r>
            <w:r>
              <w:rPr>
                <w:rFonts w:ascii="Courier New" w:hAnsi="Courier New" w:cs="Courier New"/>
                <w:noProof/>
                <w:sz w:val="18"/>
                <w:szCs w:val="20"/>
              </w:rPr>
              <w:t> </w:t>
            </w:r>
            <w:r>
              <w:rPr>
                <w:rFonts w:ascii="Courier New" w:hAnsi="Courier New" w:cs="Courier New"/>
                <w:noProof/>
                <w:sz w:val="18"/>
                <w:szCs w:val="20"/>
              </w:rPr>
              <w:t> </w:t>
            </w:r>
            <w:r>
              <w:rPr>
                <w:rFonts w:ascii="Courier New" w:hAnsi="Courier New" w:cs="Courier New"/>
                <w:sz w:val="18"/>
                <w:szCs w:val="20"/>
              </w:rPr>
              <w:fldChar w:fldCharType="end"/>
            </w:r>
            <w:bookmarkEnd w:id="8"/>
          </w:p>
          <w:p w:rsidR="006A4C76" w:rsidRDefault="006A4C76" w:rsidP="004779A2">
            <w:pPr>
              <w:spacing w:before="60"/>
              <w:rPr>
                <w:rFonts w:ascii="Arial" w:hAnsi="Arial" w:cs="Arial"/>
                <w:sz w:val="18"/>
                <w:szCs w:val="20"/>
              </w:rPr>
            </w:pPr>
            <w:r>
              <w:rPr>
                <w:rFonts w:ascii="Arial" w:hAnsi="Arial" w:cs="Arial"/>
                <w:sz w:val="18"/>
                <w:szCs w:val="20"/>
              </w:rPr>
              <w:t>mit dem Titel</w:t>
            </w:r>
          </w:p>
          <w:p w:rsidR="006A4C76" w:rsidRDefault="006A4C76" w:rsidP="004779A2">
            <w:pPr>
              <w:spacing w:before="60"/>
              <w:rPr>
                <w:rFonts w:ascii="Courier New" w:hAnsi="Courier New" w:cs="Courier New"/>
                <w:sz w:val="18"/>
                <w:szCs w:val="20"/>
              </w:rPr>
            </w:pPr>
            <w:r>
              <w:rPr>
                <w:rFonts w:ascii="Courier New" w:hAnsi="Courier New" w:cs="Courier New"/>
                <w:sz w:val="18"/>
                <w:szCs w:val="20"/>
              </w:rPr>
              <w:fldChar w:fldCharType="begin">
                <w:ffData>
                  <w:name w:val="Text80"/>
                  <w:enabled/>
                  <w:calcOnExit w:val="0"/>
                  <w:textInput/>
                </w:ffData>
              </w:fldChar>
            </w:r>
            <w:bookmarkStart w:id="9" w:name="Text80"/>
            <w:r>
              <w:rPr>
                <w:rFonts w:ascii="Courier New" w:hAnsi="Courier New" w:cs="Courier New"/>
                <w:sz w:val="18"/>
                <w:szCs w:val="20"/>
              </w:rPr>
              <w:instrText xml:space="preserve"> FORMTEXT </w:instrText>
            </w:r>
            <w:r>
              <w:rPr>
                <w:rFonts w:ascii="Courier New" w:hAnsi="Courier New" w:cs="Courier New"/>
                <w:sz w:val="18"/>
                <w:szCs w:val="20"/>
              </w:rPr>
            </w:r>
            <w:r>
              <w:rPr>
                <w:rFonts w:ascii="Courier New" w:hAnsi="Courier New" w:cs="Courier New"/>
                <w:sz w:val="18"/>
                <w:szCs w:val="20"/>
              </w:rPr>
              <w:fldChar w:fldCharType="separate"/>
            </w:r>
            <w:r>
              <w:rPr>
                <w:rFonts w:ascii="Courier New" w:hAnsi="Courier New" w:cs="Courier New"/>
                <w:noProof/>
                <w:sz w:val="18"/>
                <w:szCs w:val="20"/>
              </w:rPr>
              <w:t> </w:t>
            </w:r>
            <w:r>
              <w:rPr>
                <w:rFonts w:ascii="Courier New" w:hAnsi="Courier New" w:cs="Courier New"/>
                <w:noProof/>
                <w:sz w:val="18"/>
                <w:szCs w:val="20"/>
              </w:rPr>
              <w:t> </w:t>
            </w:r>
            <w:r>
              <w:rPr>
                <w:rFonts w:ascii="Courier New" w:hAnsi="Courier New" w:cs="Courier New"/>
                <w:noProof/>
                <w:sz w:val="18"/>
                <w:szCs w:val="20"/>
              </w:rPr>
              <w:t> </w:t>
            </w:r>
            <w:r>
              <w:rPr>
                <w:rFonts w:ascii="Courier New" w:hAnsi="Courier New" w:cs="Courier New"/>
                <w:noProof/>
                <w:sz w:val="18"/>
                <w:szCs w:val="20"/>
              </w:rPr>
              <w:t> </w:t>
            </w:r>
            <w:r>
              <w:rPr>
                <w:rFonts w:ascii="Courier New" w:hAnsi="Courier New" w:cs="Courier New"/>
                <w:noProof/>
                <w:sz w:val="18"/>
                <w:szCs w:val="20"/>
              </w:rPr>
              <w:t> </w:t>
            </w:r>
            <w:r>
              <w:rPr>
                <w:rFonts w:ascii="Courier New" w:hAnsi="Courier New" w:cs="Courier New"/>
                <w:sz w:val="18"/>
                <w:szCs w:val="20"/>
              </w:rPr>
              <w:fldChar w:fldCharType="end"/>
            </w:r>
            <w:bookmarkEnd w:id="9"/>
          </w:p>
          <w:p w:rsidR="006A4C76" w:rsidRPr="004779A2" w:rsidRDefault="006A4C76" w:rsidP="004779A2">
            <w:pPr>
              <w:spacing w:before="60"/>
              <w:rPr>
                <w:rFonts w:ascii="Arial" w:hAnsi="Arial" w:cs="Arial"/>
                <w:sz w:val="18"/>
                <w:szCs w:val="20"/>
              </w:rPr>
            </w:pPr>
            <w:r w:rsidRPr="004779A2">
              <w:rPr>
                <w:rFonts w:ascii="Arial" w:hAnsi="Arial" w:cs="Arial"/>
                <w:sz w:val="18"/>
                <w:szCs w:val="20"/>
              </w:rPr>
              <w:t>benötigt.</w:t>
            </w:r>
          </w:p>
        </w:tc>
      </w:tr>
      <w:tr w:rsidR="006A4C76" w:rsidRPr="00FB368B" w:rsidTr="006A4C76">
        <w:trPr>
          <w:cantSplit/>
          <w:trHeight w:val="567"/>
        </w:trPr>
        <w:tc>
          <w:tcPr>
            <w:tcW w:w="551" w:type="dxa"/>
            <w:vMerge/>
            <w:tcBorders>
              <w:left w:val="nil"/>
              <w:right w:val="single" w:sz="12" w:space="0" w:color="auto"/>
            </w:tcBorders>
          </w:tcPr>
          <w:p w:rsidR="006A4C76" w:rsidRPr="00FB368B" w:rsidRDefault="006A4C76" w:rsidP="002561D1">
            <w:pPr>
              <w:jc w:val="right"/>
              <w:rPr>
                <w:rFonts w:ascii="Arial" w:hAnsi="Arial" w:cs="Arial"/>
                <w:sz w:val="18"/>
                <w:szCs w:val="18"/>
              </w:rPr>
            </w:pPr>
          </w:p>
        </w:tc>
        <w:tc>
          <w:tcPr>
            <w:tcW w:w="9706" w:type="dxa"/>
            <w:gridSpan w:val="5"/>
            <w:tcBorders>
              <w:top w:val="single" w:sz="12" w:space="0" w:color="auto"/>
              <w:left w:val="single" w:sz="12" w:space="0" w:color="auto"/>
              <w:bottom w:val="single" w:sz="4" w:space="0" w:color="auto"/>
              <w:right w:val="single" w:sz="12" w:space="0" w:color="auto"/>
            </w:tcBorders>
          </w:tcPr>
          <w:p w:rsidR="006A4C76" w:rsidRDefault="006A4C76" w:rsidP="006A4C76">
            <w:pPr>
              <w:spacing w:before="60"/>
              <w:rPr>
                <w:rFonts w:ascii="Arial Narrow" w:hAnsi="Arial Narrow" w:cs="Arial"/>
                <w:i/>
                <w:sz w:val="18"/>
                <w:szCs w:val="20"/>
              </w:rPr>
            </w:pPr>
            <w:r w:rsidRPr="004779A2">
              <w:rPr>
                <w:rFonts w:ascii="Arial" w:hAnsi="Arial" w:cs="Arial"/>
                <w:sz w:val="18"/>
                <w:szCs w:val="20"/>
              </w:rPr>
              <w:t xml:space="preserve">Name </w:t>
            </w:r>
            <w:r w:rsidRPr="004779A2">
              <w:rPr>
                <w:rFonts w:ascii="Arial Narrow" w:hAnsi="Arial Narrow" w:cs="Arial"/>
                <w:i/>
                <w:sz w:val="18"/>
                <w:szCs w:val="20"/>
              </w:rPr>
              <w:t>(Direktor/Abteilungsvorstand)</w:t>
            </w:r>
          </w:p>
          <w:p w:rsidR="006A4C76" w:rsidRPr="006A4C76" w:rsidRDefault="006A4C76" w:rsidP="006A4C76">
            <w:pPr>
              <w:spacing w:before="60"/>
              <w:rPr>
                <w:rFonts w:ascii="Arial Narrow" w:hAnsi="Arial Narrow" w:cs="Arial"/>
                <w:i/>
                <w:sz w:val="18"/>
                <w:szCs w:val="20"/>
              </w:rPr>
            </w:pPr>
          </w:p>
        </w:tc>
      </w:tr>
      <w:tr w:rsidR="00AC0BBD" w:rsidRPr="00FB368B" w:rsidTr="00542A40">
        <w:trPr>
          <w:cantSplit/>
          <w:trHeight w:hRule="exact" w:val="567"/>
        </w:trPr>
        <w:tc>
          <w:tcPr>
            <w:tcW w:w="551" w:type="dxa"/>
            <w:vMerge/>
            <w:tcBorders>
              <w:left w:val="nil"/>
              <w:right w:val="single" w:sz="12" w:space="0" w:color="auto"/>
            </w:tcBorders>
          </w:tcPr>
          <w:p w:rsidR="00AC0BBD" w:rsidRPr="00FB368B" w:rsidRDefault="00AC0BBD" w:rsidP="00AC0BBD">
            <w:pPr>
              <w:jc w:val="right"/>
              <w:rPr>
                <w:rFonts w:ascii="Arial" w:hAnsi="Arial" w:cs="Arial"/>
                <w:sz w:val="18"/>
                <w:szCs w:val="18"/>
              </w:rPr>
            </w:pPr>
          </w:p>
        </w:tc>
        <w:tc>
          <w:tcPr>
            <w:tcW w:w="3235" w:type="dxa"/>
            <w:gridSpan w:val="2"/>
            <w:tcBorders>
              <w:top w:val="single" w:sz="4" w:space="0" w:color="auto"/>
              <w:left w:val="single" w:sz="12" w:space="0" w:color="auto"/>
              <w:bottom w:val="single" w:sz="12" w:space="0" w:color="auto"/>
              <w:right w:val="single" w:sz="4" w:space="0" w:color="auto"/>
            </w:tcBorders>
          </w:tcPr>
          <w:p w:rsidR="00AC0BBD" w:rsidRPr="004779A2" w:rsidRDefault="00AC0BBD" w:rsidP="00AC0BBD">
            <w:pPr>
              <w:spacing w:before="60"/>
              <w:rPr>
                <w:rFonts w:ascii="Arial" w:hAnsi="Arial" w:cs="Arial"/>
                <w:sz w:val="18"/>
                <w:szCs w:val="20"/>
              </w:rPr>
            </w:pPr>
            <w:r w:rsidRPr="004779A2">
              <w:rPr>
                <w:rFonts w:ascii="Arial" w:hAnsi="Arial" w:cs="Arial"/>
                <w:sz w:val="18"/>
                <w:szCs w:val="20"/>
              </w:rPr>
              <w:t>Telefon</w:t>
            </w:r>
          </w:p>
        </w:tc>
        <w:tc>
          <w:tcPr>
            <w:tcW w:w="6471" w:type="dxa"/>
            <w:gridSpan w:val="3"/>
            <w:tcBorders>
              <w:top w:val="single" w:sz="4" w:space="0" w:color="auto"/>
              <w:left w:val="single" w:sz="4" w:space="0" w:color="auto"/>
              <w:bottom w:val="single" w:sz="12" w:space="0" w:color="auto"/>
              <w:right w:val="single" w:sz="12" w:space="0" w:color="auto"/>
            </w:tcBorders>
          </w:tcPr>
          <w:p w:rsidR="00AC0BBD" w:rsidRPr="004779A2" w:rsidRDefault="00AC0BBD" w:rsidP="00AC0BBD">
            <w:pPr>
              <w:spacing w:before="60"/>
              <w:rPr>
                <w:rFonts w:ascii="Arial" w:hAnsi="Arial" w:cs="Arial"/>
                <w:sz w:val="18"/>
                <w:szCs w:val="20"/>
              </w:rPr>
            </w:pPr>
            <w:r>
              <w:rPr>
                <w:rFonts w:ascii="Arial" w:hAnsi="Arial" w:cs="Arial"/>
                <w:sz w:val="18"/>
                <w:szCs w:val="20"/>
              </w:rPr>
              <w:t>E-Mail</w:t>
            </w:r>
          </w:p>
        </w:tc>
      </w:tr>
      <w:tr w:rsidR="00AC0BBD" w:rsidRPr="00FB368B" w:rsidTr="006A4C76">
        <w:trPr>
          <w:cantSplit/>
          <w:trHeight w:hRule="exact" w:val="1418"/>
        </w:trPr>
        <w:tc>
          <w:tcPr>
            <w:tcW w:w="551" w:type="dxa"/>
            <w:vMerge/>
            <w:tcBorders>
              <w:left w:val="nil"/>
              <w:bottom w:val="nil"/>
              <w:right w:val="single" w:sz="12" w:space="0" w:color="auto"/>
            </w:tcBorders>
          </w:tcPr>
          <w:p w:rsidR="00AC0BBD" w:rsidRPr="00FB368B" w:rsidRDefault="00AC0BBD" w:rsidP="00AC0BBD">
            <w:pPr>
              <w:jc w:val="right"/>
              <w:rPr>
                <w:rFonts w:ascii="Arial" w:hAnsi="Arial" w:cs="Arial"/>
                <w:sz w:val="18"/>
                <w:szCs w:val="18"/>
              </w:rPr>
            </w:pPr>
          </w:p>
        </w:tc>
        <w:tc>
          <w:tcPr>
            <w:tcW w:w="9706" w:type="dxa"/>
            <w:gridSpan w:val="5"/>
            <w:tcBorders>
              <w:top w:val="single" w:sz="12" w:space="0" w:color="auto"/>
              <w:left w:val="single" w:sz="12" w:space="0" w:color="auto"/>
              <w:bottom w:val="single" w:sz="12" w:space="0" w:color="auto"/>
              <w:right w:val="single" w:sz="12" w:space="0" w:color="auto"/>
            </w:tcBorders>
          </w:tcPr>
          <w:p w:rsidR="00AC0BBD" w:rsidRPr="004779A2" w:rsidRDefault="00AC0BBD" w:rsidP="00AC0BBD">
            <w:pPr>
              <w:spacing w:before="60"/>
              <w:rPr>
                <w:rFonts w:ascii="Arial" w:hAnsi="Arial" w:cs="Arial"/>
                <w:sz w:val="18"/>
                <w:szCs w:val="20"/>
              </w:rPr>
            </w:pPr>
            <w:r>
              <w:rPr>
                <w:rFonts w:ascii="Arial" w:hAnsi="Arial" w:cs="Arial"/>
                <w:sz w:val="18"/>
                <w:szCs w:val="20"/>
              </w:rPr>
              <w:t xml:space="preserve">Datum und Unterschrift </w:t>
            </w:r>
            <w:r w:rsidRPr="006A4C76">
              <w:rPr>
                <w:rFonts w:ascii="Arial Narrow" w:hAnsi="Arial Narrow" w:cs="Arial"/>
                <w:i/>
                <w:sz w:val="18"/>
                <w:szCs w:val="20"/>
              </w:rPr>
              <w:t>(Direktor/Abteilungsvorstand)</w:t>
            </w:r>
            <w:r>
              <w:rPr>
                <w:rFonts w:ascii="Arial" w:hAnsi="Arial" w:cs="Arial"/>
                <w:sz w:val="18"/>
                <w:szCs w:val="20"/>
              </w:rPr>
              <w:t xml:space="preserve">, Stampiglie </w:t>
            </w:r>
            <w:r w:rsidRPr="006A4C76">
              <w:rPr>
                <w:rFonts w:ascii="Arial Narrow" w:hAnsi="Arial Narrow" w:cs="Arial"/>
                <w:i/>
                <w:sz w:val="18"/>
                <w:szCs w:val="20"/>
              </w:rPr>
              <w:t>(zB Rundsiegel)</w:t>
            </w:r>
          </w:p>
        </w:tc>
      </w:tr>
    </w:tbl>
    <w:p w:rsidR="007B3C26" w:rsidRPr="004779A2" w:rsidRDefault="00E24CD2" w:rsidP="004779A2">
      <w:pPr>
        <w:pStyle w:val="Endnotentext"/>
        <w:pBdr>
          <w:bottom w:val="single" w:sz="4" w:space="1" w:color="auto"/>
        </w:pBdr>
        <w:ind w:left="0" w:firstLine="0"/>
        <w:jc w:val="both"/>
        <w:rPr>
          <w:rFonts w:ascii="Arial" w:hAnsi="Arial" w:cs="Arial"/>
          <w:i w:val="0"/>
        </w:rPr>
      </w:pPr>
      <w:r w:rsidRPr="004779A2">
        <w:rPr>
          <w:rFonts w:ascii="Arial" w:hAnsi="Arial" w:cs="Arial"/>
          <w:b/>
          <w:i w:val="0"/>
          <w:sz w:val="24"/>
          <w:szCs w:val="24"/>
        </w:rPr>
        <w:br w:type="page"/>
      </w:r>
      <w:r w:rsidR="007B3C26" w:rsidRPr="004779A2">
        <w:rPr>
          <w:rFonts w:ascii="Arial" w:hAnsi="Arial" w:cs="Arial"/>
          <w:i w:val="0"/>
        </w:rPr>
        <w:lastRenderedPageBreak/>
        <w:t>Erläuterungen und Hinweise zu</w:t>
      </w:r>
      <w:r w:rsidR="00E71B5D" w:rsidRPr="004779A2">
        <w:rPr>
          <w:rFonts w:ascii="Arial" w:hAnsi="Arial" w:cs="Arial"/>
          <w:i w:val="0"/>
        </w:rPr>
        <w:t>m</w:t>
      </w:r>
      <w:r w:rsidR="007B3C26" w:rsidRPr="004779A2">
        <w:rPr>
          <w:rFonts w:ascii="Arial" w:hAnsi="Arial" w:cs="Arial"/>
          <w:i w:val="0"/>
        </w:rPr>
        <w:t xml:space="preserve"> </w:t>
      </w:r>
      <w:r w:rsidR="00E71B5D" w:rsidRPr="004779A2">
        <w:rPr>
          <w:rFonts w:ascii="Arial" w:hAnsi="Arial" w:cs="Arial"/>
          <w:i w:val="0"/>
        </w:rPr>
        <w:t>Rechercheantrag</w:t>
      </w:r>
      <w:r w:rsidR="00AC0BBD">
        <w:rPr>
          <w:rFonts w:ascii="Arial" w:hAnsi="Arial" w:cs="Arial"/>
          <w:i w:val="0"/>
        </w:rPr>
        <w:t xml:space="preserve"> für Jugend Innovativ</w:t>
      </w:r>
    </w:p>
    <w:p w:rsidR="007B3C26" w:rsidRDefault="007B3C26" w:rsidP="007B3C26">
      <w:pPr>
        <w:rPr>
          <w:rFonts w:ascii="Arial" w:hAnsi="Arial" w:cs="Arial"/>
          <w:sz w:val="20"/>
          <w:szCs w:val="20"/>
        </w:rPr>
      </w:pPr>
    </w:p>
    <w:p w:rsidR="0038608E" w:rsidRDefault="0038608E" w:rsidP="007B3C26">
      <w:pPr>
        <w:rPr>
          <w:rFonts w:ascii="Arial" w:hAnsi="Arial" w:cs="Arial"/>
          <w:sz w:val="20"/>
          <w:szCs w:val="20"/>
        </w:rPr>
      </w:pPr>
    </w:p>
    <w:p w:rsidR="0038608E" w:rsidRDefault="0038608E" w:rsidP="007B3C26">
      <w:pPr>
        <w:rPr>
          <w:rFonts w:ascii="Arial" w:hAnsi="Arial" w:cs="Arial"/>
          <w:sz w:val="20"/>
          <w:szCs w:val="20"/>
        </w:rPr>
      </w:pPr>
      <w:r>
        <w:rPr>
          <w:rFonts w:ascii="Arial" w:hAnsi="Arial" w:cs="Arial"/>
          <w:sz w:val="20"/>
          <w:szCs w:val="20"/>
        </w:rPr>
        <w:t>Für jede Forschungsarbeit ist es erforderlich, den aktuellen Stand der Technik zur Verfügung zu haben. Die Kenntnis des Standes der Technik ist nicht nur am Beginn einer wissenschaftlichen Arbeit notwendig, sie kann auch in deren Verlauf zusätzliche Impulse geben und neue Wege aufzeigen. Das Österreichische Patentamt besitzt eine umfassende Dokumentation (zB derzeit über 40 Millionen Patentdokumente, die den Großteil des gesamten technischen Wissens der Menschheit einschließlich des neuesten Standes enthalten) und über 100 hochqualifizierte Fachleute auf allen Gebieten der Technik, um die Dokumentation auszuwerten und für Sie nutzbar machen.</w:t>
      </w:r>
    </w:p>
    <w:p w:rsidR="0038608E" w:rsidRDefault="0038608E" w:rsidP="007B3C26">
      <w:pPr>
        <w:rPr>
          <w:rFonts w:ascii="Arial" w:hAnsi="Arial" w:cs="Arial"/>
          <w:sz w:val="20"/>
          <w:szCs w:val="20"/>
        </w:rPr>
      </w:pPr>
    </w:p>
    <w:p w:rsidR="0038608E" w:rsidRDefault="0038608E" w:rsidP="007B3C26">
      <w:pPr>
        <w:rPr>
          <w:rFonts w:ascii="Arial" w:hAnsi="Arial" w:cs="Arial"/>
          <w:sz w:val="20"/>
          <w:szCs w:val="20"/>
        </w:rPr>
      </w:pPr>
      <w:r>
        <w:rPr>
          <w:rFonts w:ascii="Arial" w:hAnsi="Arial" w:cs="Arial"/>
          <w:sz w:val="20"/>
          <w:szCs w:val="20"/>
        </w:rPr>
        <w:t>In Zusammenhang mit dem vom Österreichischen Patentamt unter der Bezeichnung "</w:t>
      </w:r>
      <w:r w:rsidR="00C2755D">
        <w:rPr>
          <w:rFonts w:ascii="Arial" w:hAnsi="Arial" w:cs="Arial"/>
          <w:sz w:val="20"/>
          <w:szCs w:val="20"/>
        </w:rPr>
        <w:t xml:space="preserve">Schul </w:t>
      </w:r>
      <w:r>
        <w:rPr>
          <w:rFonts w:ascii="Arial" w:hAnsi="Arial" w:cs="Arial"/>
          <w:sz w:val="20"/>
          <w:szCs w:val="20"/>
        </w:rPr>
        <w:t xml:space="preserve">– Service" zur Förderung der Forschungsarbeit </w:t>
      </w:r>
      <w:r w:rsidR="00C2755D">
        <w:rPr>
          <w:rFonts w:ascii="Arial" w:hAnsi="Arial" w:cs="Arial"/>
          <w:sz w:val="20"/>
          <w:szCs w:val="20"/>
        </w:rPr>
        <w:t xml:space="preserve">von technischen Projekten an Österreichischen Schulen wird ein </w:t>
      </w:r>
      <w:r>
        <w:rPr>
          <w:rFonts w:ascii="Arial" w:hAnsi="Arial" w:cs="Arial"/>
          <w:sz w:val="20"/>
          <w:szCs w:val="20"/>
        </w:rPr>
        <w:t>Leistungspaket</w:t>
      </w:r>
      <w:r w:rsidR="00C2755D">
        <w:rPr>
          <w:rFonts w:ascii="Arial" w:hAnsi="Arial" w:cs="Arial"/>
          <w:sz w:val="20"/>
          <w:szCs w:val="20"/>
        </w:rPr>
        <w:t xml:space="preserve"> angeboten,</w:t>
      </w:r>
      <w:r>
        <w:rPr>
          <w:rFonts w:ascii="Arial" w:hAnsi="Arial" w:cs="Arial"/>
          <w:sz w:val="20"/>
          <w:szCs w:val="20"/>
        </w:rPr>
        <w:t xml:space="preserve"> </w:t>
      </w:r>
      <w:r w:rsidR="00C2755D">
        <w:rPr>
          <w:rFonts w:ascii="Arial" w:hAnsi="Arial" w:cs="Arial"/>
          <w:sz w:val="20"/>
          <w:szCs w:val="20"/>
        </w:rPr>
        <w:t>das</w:t>
      </w:r>
      <w:r>
        <w:rPr>
          <w:rFonts w:ascii="Arial" w:hAnsi="Arial" w:cs="Arial"/>
          <w:sz w:val="20"/>
          <w:szCs w:val="20"/>
        </w:rPr>
        <w:t xml:space="preserve"> unentgeltliche Auskünfte über den Stand der Technik zu einem technischen Problem</w:t>
      </w:r>
      <w:r w:rsidR="00CF3EA0">
        <w:rPr>
          <w:rFonts w:ascii="Arial" w:hAnsi="Arial" w:cs="Arial"/>
          <w:sz w:val="20"/>
          <w:szCs w:val="20"/>
        </w:rPr>
        <w:t xml:space="preserve"> als </w:t>
      </w:r>
      <w:r>
        <w:rPr>
          <w:rFonts w:ascii="Arial" w:hAnsi="Arial" w:cs="Arial"/>
          <w:sz w:val="20"/>
          <w:szCs w:val="20"/>
        </w:rPr>
        <w:t>Gegenstand einer Diplomarbeit</w:t>
      </w:r>
      <w:r w:rsidR="00C2755D">
        <w:rPr>
          <w:rFonts w:ascii="Arial" w:hAnsi="Arial" w:cs="Arial"/>
          <w:sz w:val="20"/>
          <w:szCs w:val="20"/>
        </w:rPr>
        <w:t xml:space="preserve"> bzw. einer Vorwissenschaftlichen Arbeit</w:t>
      </w:r>
      <w:r w:rsidR="00CF3EA0">
        <w:rPr>
          <w:rFonts w:ascii="Arial" w:hAnsi="Arial" w:cs="Arial"/>
          <w:sz w:val="20"/>
          <w:szCs w:val="20"/>
        </w:rPr>
        <w:t>,</w:t>
      </w:r>
      <w:r>
        <w:rPr>
          <w:rFonts w:ascii="Arial" w:hAnsi="Arial" w:cs="Arial"/>
          <w:sz w:val="20"/>
          <w:szCs w:val="20"/>
        </w:rPr>
        <w:t xml:space="preserve"> </w:t>
      </w:r>
      <w:del w:id="10" w:author="Makrisevic Milena" w:date="2017-02-21T16:08:00Z">
        <w:r w:rsidR="00CF3EA0" w:rsidDel="00844B41">
          <w:rPr>
            <w:rFonts w:ascii="Arial" w:hAnsi="Arial" w:cs="Arial"/>
            <w:sz w:val="20"/>
            <w:szCs w:val="20"/>
          </w:rPr>
          <w:delText xml:space="preserve"> </w:delText>
        </w:r>
      </w:del>
      <w:bookmarkStart w:id="11" w:name="_GoBack"/>
      <w:bookmarkEnd w:id="11"/>
      <w:r w:rsidR="00C2755D">
        <w:rPr>
          <w:rFonts w:ascii="Arial" w:hAnsi="Arial" w:cs="Arial"/>
          <w:sz w:val="20"/>
          <w:szCs w:val="20"/>
        </w:rPr>
        <w:t>gibt</w:t>
      </w:r>
      <w:r>
        <w:rPr>
          <w:rFonts w:ascii="Arial" w:hAnsi="Arial" w:cs="Arial"/>
          <w:sz w:val="20"/>
          <w:szCs w:val="20"/>
        </w:rPr>
        <w:t xml:space="preserve">. </w:t>
      </w:r>
    </w:p>
    <w:p w:rsidR="0038608E" w:rsidRDefault="0038608E" w:rsidP="007B3C26">
      <w:pPr>
        <w:rPr>
          <w:rFonts w:ascii="Arial" w:hAnsi="Arial" w:cs="Arial"/>
          <w:sz w:val="20"/>
          <w:szCs w:val="20"/>
        </w:rPr>
      </w:pPr>
    </w:p>
    <w:p w:rsidR="0038608E" w:rsidRDefault="0038608E" w:rsidP="007B3C26">
      <w:pPr>
        <w:rPr>
          <w:rFonts w:ascii="Arial" w:hAnsi="Arial" w:cs="Arial"/>
          <w:sz w:val="20"/>
          <w:szCs w:val="20"/>
        </w:rPr>
      </w:pPr>
      <w:r>
        <w:rPr>
          <w:rFonts w:ascii="Arial" w:hAnsi="Arial" w:cs="Arial"/>
          <w:sz w:val="20"/>
          <w:szCs w:val="20"/>
        </w:rPr>
        <w:t>Voraussetzung für die Inanspruchnahme dieses gem. §33 PAG kostenlose Service</w:t>
      </w:r>
      <w:r w:rsidR="00CF3EA0">
        <w:rPr>
          <w:rFonts w:ascii="Arial" w:hAnsi="Arial" w:cs="Arial"/>
          <w:sz w:val="20"/>
          <w:szCs w:val="20"/>
        </w:rPr>
        <w:t>s</w:t>
      </w:r>
      <w:r>
        <w:rPr>
          <w:rFonts w:ascii="Arial" w:hAnsi="Arial" w:cs="Arial"/>
          <w:sz w:val="20"/>
          <w:szCs w:val="20"/>
        </w:rPr>
        <w:t xml:space="preserve"> ist ein Antrag an das Österreichische Patentamt sowie die Vorlage einer Bestätigung des Direktors</w:t>
      </w:r>
      <w:r w:rsidR="00926BBA">
        <w:rPr>
          <w:rFonts w:ascii="Arial" w:hAnsi="Arial" w:cs="Arial"/>
          <w:sz w:val="20"/>
          <w:szCs w:val="20"/>
        </w:rPr>
        <w:t>/der Direktorin</w:t>
      </w:r>
      <w:r>
        <w:rPr>
          <w:rFonts w:ascii="Arial" w:hAnsi="Arial" w:cs="Arial"/>
          <w:sz w:val="20"/>
          <w:szCs w:val="20"/>
        </w:rPr>
        <w:t xml:space="preserve"> oder </w:t>
      </w:r>
      <w:r w:rsidR="00E929FA">
        <w:rPr>
          <w:rFonts w:ascii="Arial" w:hAnsi="Arial" w:cs="Arial"/>
          <w:sz w:val="20"/>
          <w:szCs w:val="20"/>
        </w:rPr>
        <w:t xml:space="preserve">des </w:t>
      </w:r>
      <w:r>
        <w:rPr>
          <w:rFonts w:ascii="Arial" w:hAnsi="Arial" w:cs="Arial"/>
          <w:sz w:val="20"/>
          <w:szCs w:val="20"/>
        </w:rPr>
        <w:t>Abteilungsvorstandes</w:t>
      </w:r>
      <w:r w:rsidR="00E929FA">
        <w:rPr>
          <w:rFonts w:ascii="Arial" w:hAnsi="Arial" w:cs="Arial"/>
          <w:sz w:val="20"/>
          <w:szCs w:val="20"/>
        </w:rPr>
        <w:t>/ der Abteilungsvorständin</w:t>
      </w:r>
      <w:r>
        <w:rPr>
          <w:rFonts w:ascii="Arial" w:hAnsi="Arial" w:cs="Arial"/>
          <w:sz w:val="20"/>
          <w:szCs w:val="20"/>
        </w:rPr>
        <w:t xml:space="preserve"> (HTL), dass die Recherche im Zusammenhang mit einer durch den Antragsteller</w:t>
      </w:r>
      <w:r w:rsidR="00926BBA">
        <w:rPr>
          <w:rFonts w:ascii="Arial" w:hAnsi="Arial" w:cs="Arial"/>
          <w:sz w:val="20"/>
          <w:szCs w:val="20"/>
        </w:rPr>
        <w:t>/die Antragstellerin</w:t>
      </w:r>
      <w:r>
        <w:rPr>
          <w:rFonts w:ascii="Arial" w:hAnsi="Arial" w:cs="Arial"/>
          <w:sz w:val="20"/>
          <w:szCs w:val="20"/>
        </w:rPr>
        <w:t xml:space="preserve"> zu erarbeitenden Diplomarbeit</w:t>
      </w:r>
      <w:r w:rsidR="00CF3EA0">
        <w:rPr>
          <w:rFonts w:ascii="Arial" w:hAnsi="Arial" w:cs="Arial"/>
          <w:sz w:val="20"/>
          <w:szCs w:val="20"/>
        </w:rPr>
        <w:t xml:space="preserve"> bzw. Vorwissenschaftlichen Arbeit</w:t>
      </w:r>
      <w:r>
        <w:rPr>
          <w:rFonts w:ascii="Arial" w:hAnsi="Arial" w:cs="Arial"/>
          <w:sz w:val="20"/>
          <w:szCs w:val="20"/>
        </w:rPr>
        <w:t xml:space="preserve"> benötigt wird. </w:t>
      </w:r>
    </w:p>
    <w:p w:rsidR="0038608E" w:rsidRDefault="0038608E" w:rsidP="007B3C26">
      <w:pPr>
        <w:rPr>
          <w:rFonts w:ascii="Arial" w:hAnsi="Arial" w:cs="Arial"/>
          <w:sz w:val="20"/>
          <w:szCs w:val="20"/>
        </w:rPr>
      </w:pPr>
    </w:p>
    <w:p w:rsidR="0038608E" w:rsidRDefault="0038608E" w:rsidP="007B3C26">
      <w:pPr>
        <w:rPr>
          <w:rFonts w:ascii="Arial" w:hAnsi="Arial" w:cs="Arial"/>
          <w:sz w:val="20"/>
          <w:szCs w:val="20"/>
        </w:rPr>
      </w:pPr>
      <w:r>
        <w:rPr>
          <w:rFonts w:ascii="Arial" w:hAnsi="Arial" w:cs="Arial"/>
          <w:sz w:val="20"/>
          <w:szCs w:val="20"/>
        </w:rPr>
        <w:t>Das Österreichische Patentamt ist bemüht, die schriftliche Auskunft nicht nur umfassend, sondern auch rasch zu erteilen. Für die Auskunftserteilung wird der gesamte dem Österreichischen Patentamt vorliegende Prüfstoff berücksichtigt. Dieser Prüfstoff umfasst neben Patentdokumenten, internationale</w:t>
      </w:r>
      <w:r w:rsidR="002C0FA7">
        <w:rPr>
          <w:rFonts w:ascii="Arial" w:hAnsi="Arial" w:cs="Arial"/>
          <w:sz w:val="20"/>
          <w:szCs w:val="20"/>
        </w:rPr>
        <w:t>n</w:t>
      </w:r>
      <w:r>
        <w:rPr>
          <w:rFonts w:ascii="Arial" w:hAnsi="Arial" w:cs="Arial"/>
          <w:sz w:val="20"/>
          <w:szCs w:val="20"/>
        </w:rPr>
        <w:t xml:space="preserve"> Fachbücher</w:t>
      </w:r>
      <w:r w:rsidR="002C0FA7">
        <w:rPr>
          <w:rFonts w:ascii="Arial" w:hAnsi="Arial" w:cs="Arial"/>
          <w:sz w:val="20"/>
          <w:szCs w:val="20"/>
        </w:rPr>
        <w:t xml:space="preserve">n und Zeitschriften auch die Datenbestände internationaler Datenbanken. </w:t>
      </w:r>
    </w:p>
    <w:p w:rsidR="00DA39A3" w:rsidRDefault="00DA39A3" w:rsidP="007B3C26">
      <w:pPr>
        <w:rPr>
          <w:rFonts w:ascii="Arial" w:hAnsi="Arial" w:cs="Arial"/>
          <w:sz w:val="20"/>
          <w:szCs w:val="20"/>
        </w:rPr>
      </w:pPr>
    </w:p>
    <w:p w:rsidR="00DA39A3" w:rsidRDefault="00DA39A3" w:rsidP="007B3C26">
      <w:pPr>
        <w:rPr>
          <w:rFonts w:ascii="Arial" w:hAnsi="Arial" w:cs="Arial"/>
          <w:sz w:val="20"/>
          <w:szCs w:val="20"/>
        </w:rPr>
        <w:sectPr w:rsidR="00DA39A3" w:rsidSect="00DA76B1">
          <w:footerReference w:type="default" r:id="rId8"/>
          <w:endnotePr>
            <w:numFmt w:val="decimal"/>
          </w:endnotePr>
          <w:pgSz w:w="11906" w:h="16838" w:code="9"/>
          <w:pgMar w:top="851" w:right="851" w:bottom="851" w:left="851" w:header="709" w:footer="709" w:gutter="0"/>
          <w:cols w:space="708"/>
          <w:docGrid w:linePitch="360"/>
        </w:sectPr>
      </w:pPr>
    </w:p>
    <w:p w:rsidR="007B3C26" w:rsidRDefault="007B3C26" w:rsidP="007B3C26">
      <w:pPr>
        <w:rPr>
          <w:rFonts w:ascii="Arial" w:hAnsi="Arial" w:cs="Arial"/>
          <w:sz w:val="20"/>
          <w:szCs w:val="20"/>
        </w:rPr>
      </w:pPr>
    </w:p>
    <w:p w:rsidR="00DA39A3" w:rsidRPr="000B07F1" w:rsidRDefault="00DA39A3" w:rsidP="007B3C26">
      <w:pPr>
        <w:rPr>
          <w:rFonts w:ascii="Arial" w:hAnsi="Arial" w:cs="Arial"/>
          <w:sz w:val="20"/>
          <w:szCs w:val="20"/>
        </w:rPr>
      </w:pPr>
    </w:p>
    <w:sectPr w:rsidR="00DA39A3" w:rsidRPr="000B07F1" w:rsidSect="00DA76B1">
      <w:endnotePr>
        <w:numFmt w:val="decimal"/>
      </w:endnotePr>
      <w:type w:val="continuous"/>
      <w:pgSz w:w="11906" w:h="16838" w:code="9"/>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133" w:rsidRDefault="005D7133">
      <w:r>
        <w:separator/>
      </w:r>
    </w:p>
  </w:endnote>
  <w:endnote w:type="continuationSeparator" w:id="0">
    <w:p w:rsidR="005D7133" w:rsidRDefault="005D7133">
      <w:r>
        <w:continuationSeparator/>
      </w:r>
    </w:p>
  </w:endnote>
  <w:endnote w:id="1">
    <w:p w:rsidR="0038608E" w:rsidRPr="00122AB8" w:rsidRDefault="0038608E" w:rsidP="00640AFD">
      <w:pPr>
        <w:pStyle w:val="Endnotentext"/>
      </w:pPr>
      <w:r w:rsidRPr="00122AB8">
        <w:rPr>
          <w:rStyle w:val="Endnotenzeichen"/>
          <w:vertAlign w:val="baseline"/>
        </w:rPr>
        <w:endnoteRef/>
      </w:r>
      <w:r w:rsidRPr="00122AB8">
        <w:t xml:space="preserve"> </w:t>
      </w:r>
      <w:r>
        <w:tab/>
      </w:r>
      <w:r w:rsidRPr="00122AB8">
        <w:t>Bitte geben Sie den/die Namen und die vollständige</w:t>
      </w:r>
      <w:r>
        <w:t>/</w:t>
      </w:r>
      <w:r w:rsidRPr="00122AB8">
        <w:t>n Anschrift</w:t>
      </w:r>
      <w:r>
        <w:t>/</w:t>
      </w:r>
      <w:r w:rsidRPr="00122AB8">
        <w:t xml:space="preserve">en </w:t>
      </w:r>
      <w:r>
        <w:t xml:space="preserve">des/der Antragsteller/in </w:t>
      </w:r>
      <w:r w:rsidRPr="00122AB8">
        <w:t>an.</w:t>
      </w:r>
      <w:r>
        <w:t xml:space="preserve"> </w:t>
      </w:r>
    </w:p>
  </w:endnote>
  <w:endnote w:id="2">
    <w:p w:rsidR="00AC0BBD" w:rsidRPr="00122AB8" w:rsidRDefault="00AC0BBD" w:rsidP="00122AB8">
      <w:pPr>
        <w:pStyle w:val="Endnotentext"/>
      </w:pPr>
      <w:r w:rsidRPr="00122AB8">
        <w:rPr>
          <w:rStyle w:val="Endnotenzeichen"/>
          <w:vertAlign w:val="baseline"/>
        </w:rPr>
        <w:endnoteRef/>
      </w:r>
      <w:r>
        <w:rPr>
          <w:b/>
        </w:rPr>
        <w:t xml:space="preserve"> </w:t>
      </w:r>
      <w:r>
        <w:rPr>
          <w:b/>
        </w:rPr>
        <w:tab/>
      </w:r>
      <w:r w:rsidRPr="00122AB8">
        <w:rPr>
          <w:b/>
        </w:rPr>
        <w:t>Wichtig</w:t>
      </w:r>
      <w:r w:rsidRPr="00122AB8">
        <w:t xml:space="preserve">: Für die rasche Klärung allfälliger Fragen sollten Sie Ihre </w:t>
      </w:r>
      <w:r w:rsidRPr="00122AB8">
        <w:rPr>
          <w:b/>
        </w:rPr>
        <w:t>Telefonnummer</w:t>
      </w:r>
      <w:r w:rsidRPr="00122AB8">
        <w:t xml:space="preserve"> bzw. Ihre </w:t>
      </w:r>
      <w:r w:rsidRPr="00122AB8">
        <w:rPr>
          <w:b/>
        </w:rPr>
        <w:t>E-Mailadresse</w:t>
      </w:r>
      <w:r w:rsidRPr="00122AB8">
        <w:t xml:space="preserve"> unbedingt angeben.</w:t>
      </w:r>
    </w:p>
  </w:endnote>
  <w:endnote w:id="3">
    <w:p w:rsidR="0038608E" w:rsidRPr="00122AB8" w:rsidRDefault="0038608E" w:rsidP="00B634AF">
      <w:pPr>
        <w:pStyle w:val="Endnotentext"/>
      </w:pPr>
      <w:r w:rsidRPr="00122AB8">
        <w:rPr>
          <w:rStyle w:val="Endnotenzeichen"/>
          <w:vertAlign w:val="baseline"/>
        </w:rPr>
        <w:endnoteRef/>
      </w:r>
      <w:r w:rsidRPr="00122AB8">
        <w:t xml:space="preserve"> </w:t>
      </w:r>
      <w:r>
        <w:tab/>
        <w:t>Bitte beschreiben Sie genau, was der Gegenstand der Recherche sein soll, Sie können zusätzlich zur allgemeinen Beschreibung konkrete Merkmale (zB formuliert wie Patentansprüche) anführen, die für Sie wesentlich sind und bei der Recherche unbedingt berücksichtigt werden sollen.</w:t>
      </w:r>
      <w:r>
        <w:br/>
        <w:t>Achtung: Die Beschreibung, die Zusammenfassung und die Zeichnungen sind 2fach vorzulegen, eine Kopie wird Ihnen mit dem Recherchebericht zurückgesandt.</w:t>
      </w:r>
    </w:p>
  </w:endnote>
  <w:endnote w:id="4">
    <w:p w:rsidR="0038608E" w:rsidRPr="00122AB8" w:rsidRDefault="0038608E" w:rsidP="004779A2">
      <w:pPr>
        <w:pStyle w:val="Endnotentext"/>
      </w:pPr>
      <w:r w:rsidRPr="00122AB8">
        <w:rPr>
          <w:rStyle w:val="Endnotenzeichen"/>
          <w:vertAlign w:val="baseline"/>
        </w:rPr>
        <w:endnoteRef/>
      </w:r>
      <w:r w:rsidRPr="00122AB8">
        <w:t xml:space="preserve"> </w:t>
      </w:r>
      <w:r>
        <w:tab/>
        <w:t>Zeichnungen können zur klaren Beschreibung des Gegenstandes der Recherche sehr zweckmäßig sein. Falls Sie in den Zeichnungsfiguren Bezugszeichen zur Bezeichnung von Konstruktionsteilen verwenden, führen Sie diese bitte im Beschreibungstext an.</w:t>
      </w:r>
    </w:p>
  </w:endnote>
  <w:endnote w:id="5">
    <w:p w:rsidR="0038608E" w:rsidRPr="00122AB8" w:rsidRDefault="0038608E" w:rsidP="004779A2">
      <w:pPr>
        <w:pStyle w:val="Endnotentext"/>
      </w:pPr>
      <w:r w:rsidRPr="00122AB8">
        <w:rPr>
          <w:rStyle w:val="Endnotenzeichen"/>
          <w:vertAlign w:val="baseline"/>
        </w:rPr>
        <w:endnoteRef/>
      </w:r>
      <w:r w:rsidRPr="00122AB8">
        <w:t xml:space="preserve"> </w:t>
      </w:r>
      <w:r>
        <w:tab/>
        <w:t>Sie können eine Kurzfassung des Gegenstandes der Recherche beilegen, die dem Patentamt eine rasche Zuordnung des technischen Problems zu einem Fachgebiet ermöglicht.</w:t>
      </w:r>
    </w:p>
  </w:endnote>
  <w:endnote w:id="6">
    <w:p w:rsidR="0038608E" w:rsidRPr="0038608E" w:rsidRDefault="0038608E">
      <w:pPr>
        <w:pStyle w:val="Endnotentext"/>
      </w:pPr>
      <w:r w:rsidRPr="0038608E">
        <w:rPr>
          <w:rStyle w:val="Endnotenzeichen"/>
          <w:vertAlign w:val="baseline"/>
        </w:rPr>
        <w:endnoteRef/>
      </w:r>
      <w:r>
        <w:t xml:space="preserve"> </w:t>
      </w:r>
      <w:r>
        <w:tab/>
        <w:t>Geben Sie bitte die Institutsbezeichnung, den Namen der verantwortlichen Person samt Telefonnu</w:t>
      </w:r>
      <w:r w:rsidR="00CF3EA0">
        <w:t>m</w:t>
      </w:r>
      <w:r>
        <w:t>mer und den genauen Titel der Arbeit an.</w:t>
      </w:r>
      <w:r w:rsidRPr="0038608E">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08E" w:rsidRPr="00C44D7B" w:rsidRDefault="0038608E" w:rsidP="002B0981">
    <w:pPr>
      <w:pStyle w:val="Fuzeile"/>
      <w:pBdr>
        <w:top w:val="single" w:sz="4" w:space="1" w:color="auto"/>
      </w:pBdr>
      <w:tabs>
        <w:tab w:val="clear" w:pos="9072"/>
        <w:tab w:val="right" w:pos="10200"/>
      </w:tabs>
      <w:rPr>
        <w:rFonts w:ascii="Arial" w:hAnsi="Arial" w:cs="Arial"/>
        <w:sz w:val="16"/>
        <w:szCs w:val="16"/>
      </w:rPr>
    </w:pPr>
    <w:r w:rsidRPr="00C44D7B">
      <w:rPr>
        <w:rFonts w:ascii="Arial" w:hAnsi="Arial" w:cs="Arial"/>
        <w:sz w:val="16"/>
        <w:szCs w:val="16"/>
      </w:rPr>
      <w:t>DVR 0078018</w:t>
    </w:r>
    <w:r w:rsidRPr="00C44D7B">
      <w:rPr>
        <w:rFonts w:ascii="Arial" w:hAnsi="Arial" w:cs="Arial"/>
        <w:sz w:val="16"/>
        <w:szCs w:val="16"/>
      </w:rPr>
      <w:tab/>
    </w:r>
    <w:r w:rsidRPr="00C44D7B">
      <w:rPr>
        <w:rFonts w:ascii="Arial" w:hAnsi="Arial" w:cs="Arial"/>
        <w:sz w:val="16"/>
        <w:szCs w:val="16"/>
      </w:rPr>
      <w:tab/>
      <w:t>v</w:t>
    </w:r>
    <w:r>
      <w:rPr>
        <w:rFonts w:ascii="Arial" w:hAnsi="Arial" w:cs="Arial"/>
        <w:sz w:val="16"/>
        <w:szCs w:val="16"/>
      </w:rPr>
      <w:t>01</w:t>
    </w:r>
    <w:r w:rsidRPr="00C44D7B">
      <w:rPr>
        <w:rFonts w:ascii="Arial" w:hAnsi="Arial" w:cs="Arial"/>
        <w:sz w:val="16"/>
        <w:szCs w:val="16"/>
      </w:rPr>
      <w:t xml:space="preserve">, Seite </w:t>
    </w:r>
    <w:r w:rsidRPr="00C44D7B">
      <w:rPr>
        <w:rFonts w:ascii="Arial" w:hAnsi="Arial" w:cs="Arial"/>
        <w:sz w:val="16"/>
        <w:szCs w:val="16"/>
      </w:rPr>
      <w:fldChar w:fldCharType="begin"/>
    </w:r>
    <w:r w:rsidRPr="00C44D7B">
      <w:rPr>
        <w:rFonts w:ascii="Arial" w:hAnsi="Arial" w:cs="Arial"/>
        <w:sz w:val="16"/>
        <w:szCs w:val="16"/>
      </w:rPr>
      <w:instrText xml:space="preserve"> PAGE </w:instrText>
    </w:r>
    <w:r w:rsidRPr="00C44D7B">
      <w:rPr>
        <w:rFonts w:ascii="Arial" w:hAnsi="Arial" w:cs="Arial"/>
        <w:sz w:val="16"/>
        <w:szCs w:val="16"/>
      </w:rPr>
      <w:fldChar w:fldCharType="separate"/>
    </w:r>
    <w:r w:rsidR="00844B41">
      <w:rPr>
        <w:rFonts w:ascii="Arial" w:hAnsi="Arial" w:cs="Arial"/>
        <w:noProof/>
        <w:sz w:val="16"/>
        <w:szCs w:val="16"/>
      </w:rPr>
      <w:t>2</w:t>
    </w:r>
    <w:r w:rsidRPr="00C44D7B">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133" w:rsidRDefault="005D7133">
      <w:r>
        <w:separator/>
      </w:r>
    </w:p>
  </w:footnote>
  <w:footnote w:type="continuationSeparator" w:id="0">
    <w:p w:rsidR="005D7133" w:rsidRDefault="005D713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krisevic Milena">
    <w15:presenceInfo w15:providerId="None" w15:userId="Makrisevic Mile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DA"/>
    <w:rsid w:val="0003219B"/>
    <w:rsid w:val="00032702"/>
    <w:rsid w:val="00044548"/>
    <w:rsid w:val="00053302"/>
    <w:rsid w:val="000670B9"/>
    <w:rsid w:val="00071E2C"/>
    <w:rsid w:val="000753B5"/>
    <w:rsid w:val="00081561"/>
    <w:rsid w:val="00091EC8"/>
    <w:rsid w:val="000920A8"/>
    <w:rsid w:val="000A4F67"/>
    <w:rsid w:val="000A5662"/>
    <w:rsid w:val="000B07F1"/>
    <w:rsid w:val="000D2CC3"/>
    <w:rsid w:val="000D5502"/>
    <w:rsid w:val="000E27D6"/>
    <w:rsid w:val="000E3598"/>
    <w:rsid w:val="000F00BE"/>
    <w:rsid w:val="00104A07"/>
    <w:rsid w:val="0011119B"/>
    <w:rsid w:val="00113E8F"/>
    <w:rsid w:val="00121602"/>
    <w:rsid w:val="00122AB8"/>
    <w:rsid w:val="00136941"/>
    <w:rsid w:val="001374BD"/>
    <w:rsid w:val="00137D52"/>
    <w:rsid w:val="0015401D"/>
    <w:rsid w:val="00154C88"/>
    <w:rsid w:val="00154CC1"/>
    <w:rsid w:val="001633E6"/>
    <w:rsid w:val="0017641D"/>
    <w:rsid w:val="001809C0"/>
    <w:rsid w:val="001842E0"/>
    <w:rsid w:val="001B7042"/>
    <w:rsid w:val="001C17AA"/>
    <w:rsid w:val="001C3809"/>
    <w:rsid w:val="001D49BD"/>
    <w:rsid w:val="001D62A3"/>
    <w:rsid w:val="001D642A"/>
    <w:rsid w:val="001E4174"/>
    <w:rsid w:val="00214BA5"/>
    <w:rsid w:val="00223525"/>
    <w:rsid w:val="002275F6"/>
    <w:rsid w:val="00235A11"/>
    <w:rsid w:val="00236C51"/>
    <w:rsid w:val="00245083"/>
    <w:rsid w:val="002454D4"/>
    <w:rsid w:val="002561D1"/>
    <w:rsid w:val="0028462A"/>
    <w:rsid w:val="00295902"/>
    <w:rsid w:val="00296F5E"/>
    <w:rsid w:val="002A340D"/>
    <w:rsid w:val="002B0981"/>
    <w:rsid w:val="002B5944"/>
    <w:rsid w:val="002C0FA7"/>
    <w:rsid w:val="002C30D1"/>
    <w:rsid w:val="002C461D"/>
    <w:rsid w:val="002D28ED"/>
    <w:rsid w:val="002D2EAE"/>
    <w:rsid w:val="002D62BA"/>
    <w:rsid w:val="00335A84"/>
    <w:rsid w:val="00344699"/>
    <w:rsid w:val="00345ACB"/>
    <w:rsid w:val="00345DC0"/>
    <w:rsid w:val="0036441D"/>
    <w:rsid w:val="00366074"/>
    <w:rsid w:val="003751D3"/>
    <w:rsid w:val="0038608E"/>
    <w:rsid w:val="003A0027"/>
    <w:rsid w:val="003E3734"/>
    <w:rsid w:val="003F2E85"/>
    <w:rsid w:val="00402CD9"/>
    <w:rsid w:val="00420265"/>
    <w:rsid w:val="0042251A"/>
    <w:rsid w:val="004251A4"/>
    <w:rsid w:val="004316DC"/>
    <w:rsid w:val="00435388"/>
    <w:rsid w:val="00435FCA"/>
    <w:rsid w:val="0043745E"/>
    <w:rsid w:val="004418DE"/>
    <w:rsid w:val="00446AB0"/>
    <w:rsid w:val="00453D4F"/>
    <w:rsid w:val="004779A2"/>
    <w:rsid w:val="00485162"/>
    <w:rsid w:val="00486D8B"/>
    <w:rsid w:val="00495E5C"/>
    <w:rsid w:val="004A0666"/>
    <w:rsid w:val="004B51B4"/>
    <w:rsid w:val="004C692A"/>
    <w:rsid w:val="004E1267"/>
    <w:rsid w:val="004E34E1"/>
    <w:rsid w:val="004E76B5"/>
    <w:rsid w:val="004F1CC6"/>
    <w:rsid w:val="004F3D98"/>
    <w:rsid w:val="00511ABC"/>
    <w:rsid w:val="00515E1F"/>
    <w:rsid w:val="005269B4"/>
    <w:rsid w:val="00527A41"/>
    <w:rsid w:val="005432F2"/>
    <w:rsid w:val="005472EE"/>
    <w:rsid w:val="00573E42"/>
    <w:rsid w:val="00581A7F"/>
    <w:rsid w:val="005970A4"/>
    <w:rsid w:val="005A17D8"/>
    <w:rsid w:val="005B2DC9"/>
    <w:rsid w:val="005D7133"/>
    <w:rsid w:val="005E01B7"/>
    <w:rsid w:val="005E0724"/>
    <w:rsid w:val="005E3B91"/>
    <w:rsid w:val="005E7A60"/>
    <w:rsid w:val="0060157C"/>
    <w:rsid w:val="00606BD3"/>
    <w:rsid w:val="00612A10"/>
    <w:rsid w:val="00621661"/>
    <w:rsid w:val="00623EDD"/>
    <w:rsid w:val="00625D99"/>
    <w:rsid w:val="00636619"/>
    <w:rsid w:val="00640AFD"/>
    <w:rsid w:val="00647787"/>
    <w:rsid w:val="0065157D"/>
    <w:rsid w:val="00657012"/>
    <w:rsid w:val="00677DCD"/>
    <w:rsid w:val="00681912"/>
    <w:rsid w:val="00682980"/>
    <w:rsid w:val="0068658A"/>
    <w:rsid w:val="00686A70"/>
    <w:rsid w:val="006A4C76"/>
    <w:rsid w:val="006C4207"/>
    <w:rsid w:val="00702A0C"/>
    <w:rsid w:val="0074544D"/>
    <w:rsid w:val="00756FF5"/>
    <w:rsid w:val="007B3C26"/>
    <w:rsid w:val="007C103B"/>
    <w:rsid w:val="007C6127"/>
    <w:rsid w:val="007D5146"/>
    <w:rsid w:val="007D71BD"/>
    <w:rsid w:val="007E1A84"/>
    <w:rsid w:val="007E23DA"/>
    <w:rsid w:val="007E5F38"/>
    <w:rsid w:val="00803904"/>
    <w:rsid w:val="008058F7"/>
    <w:rsid w:val="008079F0"/>
    <w:rsid w:val="00817B79"/>
    <w:rsid w:val="0082078A"/>
    <w:rsid w:val="00844B41"/>
    <w:rsid w:val="00850A7F"/>
    <w:rsid w:val="00857784"/>
    <w:rsid w:val="00865F5E"/>
    <w:rsid w:val="008706A4"/>
    <w:rsid w:val="008729C2"/>
    <w:rsid w:val="008A01BD"/>
    <w:rsid w:val="008B4CF1"/>
    <w:rsid w:val="008B6ABE"/>
    <w:rsid w:val="008B6E50"/>
    <w:rsid w:val="008C3E6E"/>
    <w:rsid w:val="008C3ECF"/>
    <w:rsid w:val="008D285D"/>
    <w:rsid w:val="008E67D3"/>
    <w:rsid w:val="0090028D"/>
    <w:rsid w:val="00926BBA"/>
    <w:rsid w:val="00930570"/>
    <w:rsid w:val="00934929"/>
    <w:rsid w:val="0094058B"/>
    <w:rsid w:val="009550F8"/>
    <w:rsid w:val="0096054C"/>
    <w:rsid w:val="009627F0"/>
    <w:rsid w:val="009709DE"/>
    <w:rsid w:val="0097369E"/>
    <w:rsid w:val="00982DD6"/>
    <w:rsid w:val="009A46D8"/>
    <w:rsid w:val="009A653E"/>
    <w:rsid w:val="009C6D11"/>
    <w:rsid w:val="009D05CC"/>
    <w:rsid w:val="009E643F"/>
    <w:rsid w:val="009F6E2C"/>
    <w:rsid w:val="00A04662"/>
    <w:rsid w:val="00A141F8"/>
    <w:rsid w:val="00A15F98"/>
    <w:rsid w:val="00A17473"/>
    <w:rsid w:val="00A23AE0"/>
    <w:rsid w:val="00A710C3"/>
    <w:rsid w:val="00A77EA4"/>
    <w:rsid w:val="00AB635C"/>
    <w:rsid w:val="00AC0BBD"/>
    <w:rsid w:val="00AD25DB"/>
    <w:rsid w:val="00AF7192"/>
    <w:rsid w:val="00B10752"/>
    <w:rsid w:val="00B25DEC"/>
    <w:rsid w:val="00B26D53"/>
    <w:rsid w:val="00B333DA"/>
    <w:rsid w:val="00B357D9"/>
    <w:rsid w:val="00B36D71"/>
    <w:rsid w:val="00B4328F"/>
    <w:rsid w:val="00B43BA8"/>
    <w:rsid w:val="00B634AF"/>
    <w:rsid w:val="00B66121"/>
    <w:rsid w:val="00B76C24"/>
    <w:rsid w:val="00B77B09"/>
    <w:rsid w:val="00B8022B"/>
    <w:rsid w:val="00BB6358"/>
    <w:rsid w:val="00BC2938"/>
    <w:rsid w:val="00BF0252"/>
    <w:rsid w:val="00BF132C"/>
    <w:rsid w:val="00BF42A0"/>
    <w:rsid w:val="00C15E85"/>
    <w:rsid w:val="00C253A9"/>
    <w:rsid w:val="00C26406"/>
    <w:rsid w:val="00C2755D"/>
    <w:rsid w:val="00C27795"/>
    <w:rsid w:val="00C42449"/>
    <w:rsid w:val="00C44D7B"/>
    <w:rsid w:val="00C54F9F"/>
    <w:rsid w:val="00CB7A46"/>
    <w:rsid w:val="00CD7A9A"/>
    <w:rsid w:val="00CE0D4A"/>
    <w:rsid w:val="00CE1303"/>
    <w:rsid w:val="00CE3112"/>
    <w:rsid w:val="00CE43D3"/>
    <w:rsid w:val="00CE45DF"/>
    <w:rsid w:val="00CF3EA0"/>
    <w:rsid w:val="00D152BB"/>
    <w:rsid w:val="00D81734"/>
    <w:rsid w:val="00D8341F"/>
    <w:rsid w:val="00DA0A83"/>
    <w:rsid w:val="00DA39A3"/>
    <w:rsid w:val="00DA62B6"/>
    <w:rsid w:val="00DA76B1"/>
    <w:rsid w:val="00DE10A1"/>
    <w:rsid w:val="00DE1D4B"/>
    <w:rsid w:val="00DF4A61"/>
    <w:rsid w:val="00DF7EC7"/>
    <w:rsid w:val="00E10236"/>
    <w:rsid w:val="00E10EFA"/>
    <w:rsid w:val="00E1164B"/>
    <w:rsid w:val="00E1609D"/>
    <w:rsid w:val="00E16956"/>
    <w:rsid w:val="00E2255A"/>
    <w:rsid w:val="00E24CD2"/>
    <w:rsid w:val="00E36936"/>
    <w:rsid w:val="00E43B7B"/>
    <w:rsid w:val="00E65ED3"/>
    <w:rsid w:val="00E71B5D"/>
    <w:rsid w:val="00E7563B"/>
    <w:rsid w:val="00E879F4"/>
    <w:rsid w:val="00E929FA"/>
    <w:rsid w:val="00E930B3"/>
    <w:rsid w:val="00E96340"/>
    <w:rsid w:val="00EB255D"/>
    <w:rsid w:val="00EC5932"/>
    <w:rsid w:val="00ED6A21"/>
    <w:rsid w:val="00EF48C8"/>
    <w:rsid w:val="00EF4F48"/>
    <w:rsid w:val="00F05398"/>
    <w:rsid w:val="00F10B2D"/>
    <w:rsid w:val="00F176DF"/>
    <w:rsid w:val="00F23C92"/>
    <w:rsid w:val="00F26C79"/>
    <w:rsid w:val="00F40131"/>
    <w:rsid w:val="00F44CAD"/>
    <w:rsid w:val="00F54D57"/>
    <w:rsid w:val="00F61D11"/>
    <w:rsid w:val="00F94A16"/>
    <w:rsid w:val="00FA3240"/>
    <w:rsid w:val="00FB3379"/>
    <w:rsid w:val="00FB368B"/>
    <w:rsid w:val="00FB3FFD"/>
    <w:rsid w:val="00FC7DF1"/>
    <w:rsid w:val="00FD0CDC"/>
    <w:rsid w:val="00FD6831"/>
    <w:rsid w:val="00FD79D0"/>
    <w:rsid w:val="00FE5E29"/>
    <w:rsid w:val="00FE6B6F"/>
    <w:rsid w:val="00FF54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CA60387-7255-4630-A50F-CA7FD1473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0CD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0B0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t">
    <w:name w:val="Amt"/>
    <w:basedOn w:val="Standard"/>
    <w:rsid w:val="00FD0CDC"/>
    <w:pPr>
      <w:spacing w:before="20" w:after="20"/>
    </w:pPr>
    <w:rPr>
      <w:rFonts w:ascii="Arial Narrow" w:hAnsi="Arial Narrow"/>
      <w:sz w:val="20"/>
    </w:rPr>
  </w:style>
  <w:style w:type="paragraph" w:customStyle="1" w:styleId="Erklrung">
    <w:name w:val="Erklärung"/>
    <w:basedOn w:val="Anmelder"/>
    <w:rsid w:val="00FD0CDC"/>
    <w:rPr>
      <w:rFonts w:ascii="Arial Narrow" w:hAnsi="Arial Narrow"/>
      <w:i/>
    </w:rPr>
  </w:style>
  <w:style w:type="paragraph" w:customStyle="1" w:styleId="Anmelder">
    <w:name w:val="Anmelder"/>
    <w:basedOn w:val="Standard"/>
    <w:rsid w:val="00FD0CDC"/>
    <w:pPr>
      <w:spacing w:before="20" w:after="20"/>
    </w:pPr>
    <w:rPr>
      <w:rFonts w:ascii="Arial" w:hAnsi="Arial"/>
      <w:sz w:val="20"/>
    </w:rPr>
  </w:style>
  <w:style w:type="paragraph" w:styleId="Endnotentext">
    <w:name w:val="endnote text"/>
    <w:basedOn w:val="Standard"/>
    <w:semiHidden/>
    <w:rsid w:val="007B3C26"/>
    <w:pPr>
      <w:spacing w:after="40"/>
      <w:ind w:left="284" w:hanging="284"/>
    </w:pPr>
    <w:rPr>
      <w:rFonts w:ascii="Arial Narrow" w:hAnsi="Arial Narrow"/>
      <w:i/>
      <w:sz w:val="20"/>
      <w:szCs w:val="20"/>
    </w:rPr>
  </w:style>
  <w:style w:type="character" w:styleId="Hyperlink">
    <w:name w:val="Hyperlink"/>
    <w:rsid w:val="007B3C26"/>
    <w:rPr>
      <w:color w:val="0000FF"/>
      <w:u w:val="single"/>
    </w:rPr>
  </w:style>
  <w:style w:type="character" w:styleId="Endnotenzeichen">
    <w:name w:val="endnote reference"/>
    <w:semiHidden/>
    <w:rsid w:val="00CE43D3"/>
    <w:rPr>
      <w:vertAlign w:val="superscript"/>
    </w:rPr>
  </w:style>
  <w:style w:type="paragraph" w:styleId="Sprechblasentext">
    <w:name w:val="Balloon Text"/>
    <w:basedOn w:val="Standard"/>
    <w:semiHidden/>
    <w:rsid w:val="0036441D"/>
    <w:rPr>
      <w:rFonts w:ascii="Tahoma" w:hAnsi="Tahoma" w:cs="Tahoma"/>
      <w:sz w:val="16"/>
      <w:szCs w:val="16"/>
    </w:rPr>
  </w:style>
  <w:style w:type="paragraph" w:styleId="Kopfzeile">
    <w:name w:val="header"/>
    <w:basedOn w:val="Standard"/>
    <w:rsid w:val="00296F5E"/>
    <w:pPr>
      <w:tabs>
        <w:tab w:val="center" w:pos="4536"/>
        <w:tab w:val="right" w:pos="9072"/>
      </w:tabs>
    </w:pPr>
  </w:style>
  <w:style w:type="paragraph" w:styleId="Fuzeile">
    <w:name w:val="footer"/>
    <w:basedOn w:val="Standard"/>
    <w:rsid w:val="00296F5E"/>
    <w:pPr>
      <w:tabs>
        <w:tab w:val="center" w:pos="4536"/>
        <w:tab w:val="right" w:pos="9072"/>
      </w:tabs>
    </w:pPr>
  </w:style>
  <w:style w:type="character" w:styleId="Kommentarzeichen">
    <w:name w:val="annotation reference"/>
    <w:semiHidden/>
    <w:rsid w:val="0043745E"/>
    <w:rPr>
      <w:sz w:val="16"/>
      <w:szCs w:val="16"/>
    </w:rPr>
  </w:style>
  <w:style w:type="paragraph" w:styleId="Kommentartext">
    <w:name w:val="annotation text"/>
    <w:basedOn w:val="Standard"/>
    <w:semiHidden/>
    <w:rsid w:val="0043745E"/>
    <w:rPr>
      <w:sz w:val="20"/>
      <w:szCs w:val="20"/>
    </w:rPr>
  </w:style>
  <w:style w:type="paragraph" w:styleId="Kommentarthema">
    <w:name w:val="annotation subject"/>
    <w:basedOn w:val="Kommentartext"/>
    <w:next w:val="Kommentartext"/>
    <w:semiHidden/>
    <w:rsid w:val="004374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C794A-AA84-444D-B317-B70A149B8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2872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Patentanmeldung</vt:lpstr>
    </vt:vector>
  </TitlesOfParts>
  <Company>TRF</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Patentanmeldung</dc:title>
  <dc:creator>bedoeb</dc:creator>
  <cp:lastModifiedBy>Makrisevic Milena</cp:lastModifiedBy>
  <cp:revision>5</cp:revision>
  <cp:lastPrinted>2014-10-14T06:17:00Z</cp:lastPrinted>
  <dcterms:created xsi:type="dcterms:W3CDTF">2017-02-16T12:35:00Z</dcterms:created>
  <dcterms:modified xsi:type="dcterms:W3CDTF">2017-02-21T15:08:00Z</dcterms:modified>
</cp:coreProperties>
</file>